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4E30" w14:textId="77777777" w:rsidR="005A64F2" w:rsidRDefault="005A64F2" w:rsidP="005A64F2">
      <w:pPr>
        <w:pStyle w:val="1"/>
        <w:ind w:left="4078" w:right="4509"/>
        <w:jc w:val="center"/>
        <w:rPr>
          <w:lang w:eastAsia="zh-TW"/>
        </w:rPr>
      </w:pPr>
      <w:r>
        <w:rPr>
          <w:lang w:eastAsia="zh-TW"/>
        </w:rPr>
        <w:t>聯邦銀行信用卡</w:t>
      </w:r>
    </w:p>
    <w:p w14:paraId="6D448790" w14:textId="77777777" w:rsidR="005A64F2" w:rsidRDefault="005A64F2" w:rsidP="005A64F2">
      <w:pPr>
        <w:spacing w:line="470" w:lineRule="exact"/>
        <w:ind w:left="2868" w:right="1064"/>
        <w:rPr>
          <w:rFonts w:ascii="標楷體" w:eastAsia="標楷體"/>
          <w:b/>
          <w:sz w:val="36"/>
          <w:lang w:eastAsia="zh-TW"/>
        </w:rPr>
      </w:pPr>
      <w:r>
        <w:rPr>
          <w:rFonts w:ascii="標楷體" w:eastAsia="標楷體" w:hint="eastAsia"/>
          <w:b/>
          <w:sz w:val="36"/>
          <w:lang w:eastAsia="zh-TW"/>
        </w:rPr>
        <w:t>「好鄰居居家清潔管家服務」申請書</w:t>
      </w:r>
    </w:p>
    <w:p w14:paraId="79119087" w14:textId="77777777" w:rsidR="005A64F2" w:rsidRDefault="005A64F2" w:rsidP="005A64F2">
      <w:pPr>
        <w:pStyle w:val="2"/>
        <w:tabs>
          <w:tab w:val="left" w:pos="3587"/>
          <w:tab w:val="left" w:pos="4066"/>
          <w:tab w:val="left" w:pos="5607"/>
        </w:tabs>
        <w:spacing w:before="64"/>
        <w:rPr>
          <w:lang w:eastAsia="zh-TW"/>
        </w:rPr>
      </w:pPr>
      <w:r>
        <w:rPr>
          <w:lang w:eastAsia="zh-TW"/>
        </w:rPr>
        <w:t>持卡人姓名:</w:t>
      </w:r>
      <w:r>
        <w:rPr>
          <w:u w:val="single"/>
          <w:lang w:eastAsia="zh-TW"/>
        </w:rPr>
        <w:t xml:space="preserve"> </w:t>
      </w:r>
      <w:r>
        <w:rPr>
          <w:u w:val="single"/>
          <w:lang w:eastAsia="zh-TW"/>
        </w:rPr>
        <w:tab/>
      </w:r>
      <w:r>
        <w:rPr>
          <w:lang w:eastAsia="zh-TW"/>
        </w:rPr>
        <w:tab/>
        <w:t>□正卡人</w:t>
      </w:r>
      <w:r>
        <w:rPr>
          <w:lang w:eastAsia="zh-TW"/>
        </w:rPr>
        <w:tab/>
        <w:t>□附卡人</w:t>
      </w:r>
    </w:p>
    <w:p w14:paraId="31E27691" w14:textId="77777777" w:rsidR="005A64F2" w:rsidRDefault="005A64F2" w:rsidP="005A64F2">
      <w:pPr>
        <w:tabs>
          <w:tab w:val="left" w:pos="3168"/>
          <w:tab w:val="left" w:pos="4987"/>
          <w:tab w:val="left" w:pos="6670"/>
        </w:tabs>
        <w:spacing w:before="34"/>
        <w:ind w:left="226" w:right="1064"/>
        <w:rPr>
          <w:rFonts w:ascii="標楷體" w:eastAsia="標楷體"/>
          <w:sz w:val="28"/>
          <w:lang w:eastAsia="zh-TW"/>
        </w:rPr>
      </w:pPr>
      <w:r>
        <w:rPr>
          <w:rFonts w:ascii="標楷體" w:eastAsia="標楷體" w:hint="eastAsia"/>
          <w:sz w:val="28"/>
          <w:lang w:eastAsia="zh-TW"/>
        </w:rPr>
        <w:t>信用卡卡號:</w:t>
      </w:r>
      <w:r>
        <w:rPr>
          <w:rFonts w:ascii="標楷體" w:eastAsia="標楷體" w:hint="eastAsia"/>
          <w:sz w:val="28"/>
          <w:lang w:eastAsia="zh-TW"/>
        </w:rPr>
        <w:tab/>
        <w:t>-</w:t>
      </w:r>
      <w:r>
        <w:rPr>
          <w:rFonts w:ascii="標楷體" w:eastAsia="標楷體" w:hint="eastAsia"/>
          <w:sz w:val="28"/>
          <w:lang w:eastAsia="zh-TW"/>
        </w:rPr>
        <w:tab/>
        <w:t>-</w:t>
      </w:r>
      <w:r>
        <w:rPr>
          <w:rFonts w:ascii="標楷體" w:eastAsia="標楷體" w:hint="eastAsia"/>
          <w:sz w:val="28"/>
          <w:lang w:eastAsia="zh-TW"/>
        </w:rPr>
        <w:tab/>
        <w:t>-</w:t>
      </w:r>
    </w:p>
    <w:p w14:paraId="57EB6554" w14:textId="77777777" w:rsidR="005A64F2" w:rsidRDefault="005A64F2" w:rsidP="005A64F2">
      <w:pPr>
        <w:pStyle w:val="a7"/>
        <w:spacing w:before="0" w:line="20" w:lineRule="exact"/>
        <w:ind w:left="1759" w:right="0"/>
        <w:rPr>
          <w:rFonts w:ascii="標楷體"/>
          <w:sz w:val="2"/>
        </w:rPr>
      </w:pPr>
      <w:r>
        <w:rPr>
          <w:rFonts w:ascii="標楷體"/>
          <w:noProof/>
          <w:sz w:val="2"/>
          <w:lang w:eastAsia="zh-TW"/>
        </w:rPr>
        <mc:AlternateContent>
          <mc:Choice Requires="wpg">
            <w:drawing>
              <wp:inline distT="0" distB="0" distL="0" distR="0" wp14:anchorId="08E273AC" wp14:editId="727C39B0">
                <wp:extent cx="4188460" cy="9525"/>
                <wp:effectExtent l="0" t="0" r="2540" b="9525"/>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8460" cy="9525"/>
                          <a:chOff x="0" y="0"/>
                          <a:chExt cx="6596" cy="15"/>
                        </a:xfrm>
                      </wpg:grpSpPr>
                      <wps:wsp>
                        <wps:cNvPr id="6" name="Line 3"/>
                        <wps:cNvCnPr>
                          <a:cxnSpLocks noChangeShapeType="1"/>
                        </wps:cNvCnPr>
                        <wps:spPr bwMode="auto">
                          <a:xfrm>
                            <a:off x="8" y="8"/>
                            <a:ext cx="6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1EC3F" id="群組 5" o:spid="_x0000_s1026" style="width:329.8pt;height:.75pt;mso-position-horizontal-relative:char;mso-position-vertical-relative:line" coordsize="6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">
                <v:line id="Line 3" o:spid="_x0000_s1027" style="position:absolute;visibility:visible;mso-wrap-style:square" from="8,8" to="6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14:paraId="7C9B1A62" w14:textId="77777777" w:rsidR="005A64F2" w:rsidRDefault="005A64F2" w:rsidP="005A64F2">
      <w:pPr>
        <w:tabs>
          <w:tab w:val="left" w:pos="3027"/>
          <w:tab w:val="left" w:pos="4006"/>
        </w:tabs>
        <w:spacing w:before="14"/>
        <w:ind w:left="226" w:right="1064"/>
        <w:rPr>
          <w:rFonts w:ascii="標楷體" w:eastAsia="標楷體"/>
          <w:sz w:val="28"/>
          <w:lang w:eastAsia="zh-TW"/>
        </w:rPr>
      </w:pPr>
      <w:r>
        <w:rPr>
          <w:rFonts w:ascii="標楷體" w:eastAsia="標楷體" w:hint="eastAsia"/>
          <w:sz w:val="28"/>
          <w:lang w:eastAsia="zh-TW"/>
        </w:rPr>
        <w:t>有效日期:至西元</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標楷體" w:eastAsia="標楷體" w:hint="eastAsia"/>
          <w:sz w:val="28"/>
          <w:lang w:eastAsia="zh-TW"/>
        </w:rPr>
        <w:t>年</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標楷體" w:eastAsia="標楷體" w:hint="eastAsia"/>
          <w:sz w:val="28"/>
          <w:lang w:eastAsia="zh-TW"/>
        </w:rPr>
        <w:t>月</w:t>
      </w:r>
    </w:p>
    <w:p w14:paraId="65501DC1" w14:textId="77777777" w:rsidR="005A64F2" w:rsidRDefault="005A64F2" w:rsidP="005A64F2">
      <w:pPr>
        <w:rPr>
          <w:rFonts w:ascii="標楷體" w:eastAsia="標楷體"/>
          <w:sz w:val="28"/>
          <w:lang w:eastAsia="zh-TW"/>
        </w:rPr>
        <w:sectPr w:rsidR="005A64F2" w:rsidSect="005A64F2">
          <w:pgSz w:w="11910" w:h="16840"/>
          <w:pgMar w:top="200" w:right="420" w:bottom="280" w:left="340" w:header="720" w:footer="720" w:gutter="0"/>
          <w:cols w:space="720"/>
        </w:sectPr>
      </w:pPr>
    </w:p>
    <w:p w14:paraId="4D927491" w14:textId="77777777" w:rsidR="005A64F2" w:rsidRDefault="005A64F2" w:rsidP="005A64F2">
      <w:pPr>
        <w:spacing w:before="32"/>
        <w:ind w:left="225" w:right="-15"/>
        <w:rPr>
          <w:rFonts w:ascii="標楷體" w:eastAsia="標楷體"/>
          <w:sz w:val="28"/>
          <w:lang w:eastAsia="zh-TW"/>
        </w:rPr>
      </w:pPr>
      <w:r>
        <w:rPr>
          <w:rFonts w:ascii="標楷體" w:eastAsia="標楷體" w:hint="eastAsia"/>
          <w:sz w:val="28"/>
          <w:lang w:eastAsia="zh-TW"/>
        </w:rPr>
        <w:t>聯絡電話:</w:t>
      </w:r>
    </w:p>
    <w:p w14:paraId="068EB765" w14:textId="77777777" w:rsidR="005A64F2" w:rsidRDefault="005A64F2" w:rsidP="005A64F2">
      <w:pPr>
        <w:tabs>
          <w:tab w:val="left" w:pos="1917"/>
          <w:tab w:val="left" w:pos="3298"/>
        </w:tabs>
        <w:spacing w:before="120"/>
        <w:ind w:left="98"/>
        <w:rPr>
          <w:rFonts w:ascii="標楷體" w:eastAsia="標楷體"/>
          <w:sz w:val="20"/>
          <w:lang w:eastAsia="zh-TW"/>
        </w:rPr>
      </w:pPr>
      <w:r>
        <w:rPr>
          <w:lang w:eastAsia="zh-TW"/>
        </w:rPr>
        <w:br w:type="column"/>
      </w:r>
      <w:r>
        <w:rPr>
          <w:rFonts w:ascii="Times New Roman" w:eastAsia="Times New Roman"/>
          <w:w w:val="99"/>
          <w:sz w:val="20"/>
          <w:u w:val="single"/>
          <w:lang w:eastAsia="zh-TW"/>
        </w:rPr>
        <w:t xml:space="preserve"> </w:t>
      </w:r>
      <w:r>
        <w:rPr>
          <w:rFonts w:ascii="Times New Roman" w:eastAsia="Times New Roman"/>
          <w:sz w:val="20"/>
          <w:u w:val="single"/>
          <w:lang w:eastAsia="zh-TW"/>
        </w:rPr>
        <w:tab/>
      </w:r>
      <w:r>
        <w:rPr>
          <w:rFonts w:ascii="標楷體" w:eastAsia="標楷體" w:hint="eastAsia"/>
          <w:sz w:val="20"/>
          <w:u w:val="single"/>
          <w:lang w:eastAsia="zh-TW"/>
        </w:rPr>
        <w:t>分機</w:t>
      </w:r>
      <w:r>
        <w:rPr>
          <w:rFonts w:ascii="標楷體" w:eastAsia="標楷體" w:hint="eastAsia"/>
          <w:sz w:val="20"/>
          <w:u w:val="single"/>
          <w:lang w:eastAsia="zh-TW"/>
        </w:rPr>
        <w:tab/>
      </w:r>
    </w:p>
    <w:p w14:paraId="2C1E5391" w14:textId="77777777" w:rsidR="005A64F2" w:rsidRDefault="005A64F2" w:rsidP="005A64F2">
      <w:pPr>
        <w:pStyle w:val="2"/>
        <w:tabs>
          <w:tab w:val="left" w:pos="4707"/>
        </w:tabs>
        <w:ind w:left="225" w:right="0"/>
        <w:rPr>
          <w:lang w:eastAsia="zh-TW"/>
        </w:rPr>
      </w:pPr>
      <w:r>
        <w:rPr>
          <w:lang w:eastAsia="zh-TW"/>
        </w:rPr>
        <w:br w:type="column"/>
      </w:r>
      <w:r>
        <w:rPr>
          <w:lang w:eastAsia="zh-TW"/>
        </w:rPr>
        <w:t>手機號碼:</w:t>
      </w:r>
      <w:r>
        <w:rPr>
          <w:u w:val="single"/>
          <w:lang w:eastAsia="zh-TW"/>
        </w:rPr>
        <w:t xml:space="preserve"> </w:t>
      </w:r>
      <w:r>
        <w:rPr>
          <w:u w:val="single"/>
          <w:lang w:eastAsia="zh-TW"/>
        </w:rPr>
        <w:tab/>
      </w:r>
    </w:p>
    <w:p w14:paraId="2278AC28" w14:textId="77777777" w:rsidR="005A64F2" w:rsidRDefault="005A64F2" w:rsidP="005A64F2">
      <w:pPr>
        <w:rPr>
          <w:lang w:eastAsia="zh-TW"/>
        </w:rPr>
        <w:sectPr w:rsidR="005A64F2">
          <w:type w:val="continuous"/>
          <w:pgSz w:w="11910" w:h="16840"/>
          <w:pgMar w:top="200" w:right="420" w:bottom="280" w:left="340" w:header="720" w:footer="720" w:gutter="0"/>
          <w:cols w:num="3" w:space="720" w:equalWidth="0">
            <w:col w:w="1490" w:space="40"/>
            <w:col w:w="3299" w:space="52"/>
            <w:col w:w="6269"/>
          </w:cols>
        </w:sectPr>
      </w:pPr>
    </w:p>
    <w:p w14:paraId="0A714324" w14:textId="77777777" w:rsidR="005A64F2" w:rsidRDefault="005A64F2" w:rsidP="005A64F2">
      <w:pPr>
        <w:tabs>
          <w:tab w:val="left" w:pos="9610"/>
        </w:tabs>
        <w:spacing w:before="34"/>
        <w:ind w:left="226" w:right="1064"/>
        <w:rPr>
          <w:rFonts w:ascii="標楷體" w:eastAsia="標楷體"/>
          <w:sz w:val="28"/>
          <w:lang w:eastAsia="zh-TW"/>
        </w:rPr>
      </w:pPr>
      <w:r>
        <w:rPr>
          <w:rFonts w:ascii="標楷體" w:eastAsia="標楷體" w:hint="eastAsia"/>
          <w:sz w:val="28"/>
          <w:lang w:eastAsia="zh-TW"/>
        </w:rPr>
        <w:t>清潔服務地址:</w:t>
      </w:r>
      <w:r>
        <w:rPr>
          <w:rFonts w:ascii="標楷體" w:eastAsia="標楷體" w:hint="eastAsia"/>
          <w:sz w:val="28"/>
          <w:u w:val="single"/>
          <w:lang w:eastAsia="zh-TW"/>
        </w:rPr>
        <w:t xml:space="preserve"> </w:t>
      </w:r>
      <w:r>
        <w:rPr>
          <w:rFonts w:ascii="標楷體" w:eastAsia="標楷體" w:hint="eastAsia"/>
          <w:sz w:val="28"/>
          <w:u w:val="single"/>
          <w:lang w:eastAsia="zh-TW"/>
        </w:rPr>
        <w:tab/>
      </w:r>
      <w:r>
        <w:rPr>
          <w:rFonts w:ascii="標楷體" w:eastAsia="標楷體" w:hint="eastAsia"/>
          <w:sz w:val="28"/>
          <w:lang w:eastAsia="zh-TW"/>
        </w:rPr>
        <w:t>_</w:t>
      </w:r>
    </w:p>
    <w:p w14:paraId="36296FEE" w14:textId="77777777" w:rsidR="005A64F2" w:rsidRDefault="005A64F2" w:rsidP="005A64F2">
      <w:pPr>
        <w:pStyle w:val="a7"/>
        <w:spacing w:before="1"/>
        <w:ind w:left="0" w:right="0"/>
        <w:rPr>
          <w:rFonts w:ascii="標楷體"/>
          <w:sz w:val="14"/>
          <w:lang w:eastAsia="zh-TW"/>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8532"/>
        <w:gridCol w:w="2020"/>
      </w:tblGrid>
      <w:tr w:rsidR="005A64F2" w14:paraId="1C0B0AD2" w14:textId="77777777" w:rsidTr="005A64F2">
        <w:trPr>
          <w:trHeight w:hRule="exact" w:val="271"/>
        </w:trPr>
        <w:tc>
          <w:tcPr>
            <w:tcW w:w="10552" w:type="dxa"/>
            <w:gridSpan w:val="2"/>
            <w:tcBorders>
              <w:bottom w:val="single" w:sz="4" w:space="0" w:color="000000"/>
            </w:tcBorders>
            <w:shd w:val="clear" w:color="auto" w:fill="DADADA"/>
          </w:tcPr>
          <w:p w14:paraId="6EB7CB9C" w14:textId="77777777" w:rsidR="005A64F2" w:rsidRDefault="005A64F2" w:rsidP="00F676DB">
            <w:pPr>
              <w:pStyle w:val="TableParagraph"/>
              <w:spacing w:before="0" w:line="276" w:lineRule="exact"/>
              <w:ind w:right="-3"/>
              <w:rPr>
                <w:rFonts w:ascii="細明體" w:eastAsia="細明體"/>
                <w:sz w:val="20"/>
                <w:lang w:eastAsia="zh-TW"/>
              </w:rPr>
            </w:pPr>
            <w:r>
              <w:rPr>
                <w:rFonts w:ascii="細明體" w:eastAsia="細明體" w:hint="eastAsia"/>
                <w:sz w:val="20"/>
                <w:lang w:eastAsia="zh-TW"/>
              </w:rPr>
              <w:t>請於預約服務日</w:t>
            </w:r>
            <w:r>
              <w:rPr>
                <w:rFonts w:ascii="細明體" w:eastAsia="細明體" w:hint="eastAsia"/>
                <w:b/>
                <w:sz w:val="20"/>
                <w:lang w:eastAsia="zh-TW"/>
              </w:rPr>
              <w:t>前</w:t>
            </w:r>
            <w:r>
              <w:rPr>
                <w:rFonts w:ascii="細明體" w:eastAsia="細明體" w:hint="eastAsia"/>
                <w:b/>
                <w:spacing w:val="-61"/>
                <w:sz w:val="20"/>
                <w:lang w:eastAsia="zh-TW"/>
              </w:rPr>
              <w:t xml:space="preserve"> </w:t>
            </w:r>
            <w:r>
              <w:rPr>
                <w:rFonts w:ascii="細明體" w:eastAsia="細明體" w:hint="eastAsia"/>
                <w:b/>
                <w:sz w:val="24"/>
                <w:lang w:eastAsia="zh-TW"/>
              </w:rPr>
              <w:t>7</w:t>
            </w:r>
            <w:r>
              <w:rPr>
                <w:rFonts w:ascii="細明體" w:eastAsia="細明體" w:hint="eastAsia"/>
                <w:b/>
                <w:spacing w:val="-67"/>
                <w:sz w:val="24"/>
                <w:lang w:eastAsia="zh-TW"/>
              </w:rPr>
              <w:t xml:space="preserve"> </w:t>
            </w:r>
            <w:r>
              <w:rPr>
                <w:rFonts w:ascii="細明體" w:eastAsia="細明體" w:hint="eastAsia"/>
                <w:b/>
                <w:sz w:val="20"/>
                <w:lang w:eastAsia="zh-TW"/>
              </w:rPr>
              <w:t>個</w:t>
            </w:r>
            <w:r>
              <w:rPr>
                <w:rFonts w:ascii="細明體" w:eastAsia="細明體" w:hint="eastAsia"/>
                <w:sz w:val="20"/>
                <w:lang w:eastAsia="zh-TW"/>
              </w:rPr>
              <w:t>工作天傳真預約訂單，並保持聯絡電話之暢通，以方便廠商電話聯繫相關清潔施作之細節</w:t>
            </w:r>
          </w:p>
        </w:tc>
      </w:tr>
      <w:tr w:rsidR="005A64F2" w14:paraId="16B4A5EF" w14:textId="77777777" w:rsidTr="005A64F2">
        <w:trPr>
          <w:trHeight w:hRule="exact" w:val="312"/>
        </w:trPr>
        <w:tc>
          <w:tcPr>
            <w:tcW w:w="8532" w:type="dxa"/>
            <w:tcBorders>
              <w:top w:val="single" w:sz="4" w:space="0" w:color="000000"/>
              <w:bottom w:val="single" w:sz="4" w:space="0" w:color="000000"/>
            </w:tcBorders>
            <w:shd w:val="clear" w:color="auto" w:fill="DADADA"/>
          </w:tcPr>
          <w:p w14:paraId="6EAAEA89" w14:textId="77777777" w:rsidR="005A64F2" w:rsidRDefault="005A64F2" w:rsidP="00F676DB">
            <w:pPr>
              <w:pStyle w:val="TableParagraph"/>
              <w:spacing w:before="0" w:line="312" w:lineRule="exact"/>
              <w:rPr>
                <w:rFonts w:ascii="細明體" w:eastAsia="細明體"/>
                <w:i/>
                <w:sz w:val="20"/>
                <w:lang w:eastAsia="zh-TW"/>
              </w:rPr>
            </w:pPr>
            <w:r>
              <w:rPr>
                <w:rFonts w:ascii="細明體" w:eastAsia="細明體" w:hint="eastAsia"/>
                <w:sz w:val="20"/>
                <w:lang w:eastAsia="zh-TW"/>
              </w:rPr>
              <w:t>查詢訂單，敬請於傳真</w:t>
            </w:r>
            <w:r>
              <w:rPr>
                <w:rFonts w:ascii="細明體" w:eastAsia="細明體" w:hint="eastAsia"/>
                <w:b/>
                <w:sz w:val="20"/>
                <w:lang w:eastAsia="zh-TW"/>
              </w:rPr>
              <w:t>後</w:t>
            </w:r>
            <w:r>
              <w:rPr>
                <w:rFonts w:ascii="細明體" w:eastAsia="細明體" w:hint="eastAsia"/>
                <w:b/>
                <w:spacing w:val="-65"/>
                <w:sz w:val="20"/>
                <w:lang w:eastAsia="zh-TW"/>
              </w:rPr>
              <w:t xml:space="preserve"> </w:t>
            </w:r>
            <w:r>
              <w:rPr>
                <w:rFonts w:ascii="細明體" w:eastAsia="細明體" w:hint="eastAsia"/>
                <w:b/>
                <w:sz w:val="24"/>
                <w:lang w:eastAsia="zh-TW"/>
              </w:rPr>
              <w:t>3</w:t>
            </w:r>
            <w:r>
              <w:rPr>
                <w:rFonts w:ascii="細明體" w:eastAsia="細明體" w:hint="eastAsia"/>
                <w:b/>
                <w:spacing w:val="-71"/>
                <w:sz w:val="24"/>
                <w:lang w:eastAsia="zh-TW"/>
              </w:rPr>
              <w:t xml:space="preserve"> </w:t>
            </w:r>
            <w:r>
              <w:rPr>
                <w:rFonts w:ascii="細明體" w:eastAsia="細明體" w:hint="eastAsia"/>
                <w:b/>
                <w:sz w:val="20"/>
                <w:lang w:eastAsia="zh-TW"/>
              </w:rPr>
              <w:t>個</w:t>
            </w:r>
            <w:r>
              <w:rPr>
                <w:rFonts w:ascii="細明體" w:eastAsia="細明體" w:hint="eastAsia"/>
                <w:sz w:val="20"/>
                <w:lang w:eastAsia="zh-TW"/>
              </w:rPr>
              <w:t>工作天，來電聯邦銀行客服專線查詢</w:t>
            </w:r>
            <w:r>
              <w:rPr>
                <w:rFonts w:ascii="細明體" w:eastAsia="細明體" w:hint="eastAsia"/>
                <w:i/>
                <w:sz w:val="20"/>
                <w:lang w:eastAsia="zh-TW"/>
              </w:rPr>
              <w:t>(02)2545-5168</w:t>
            </w:r>
            <w:r>
              <w:rPr>
                <w:rFonts w:ascii="細明體" w:eastAsia="細明體" w:hint="eastAsia"/>
                <w:sz w:val="20"/>
                <w:lang w:eastAsia="zh-TW"/>
              </w:rPr>
              <w:t>、</w:t>
            </w:r>
            <w:r>
              <w:rPr>
                <w:rFonts w:ascii="細明體" w:eastAsia="細明體" w:hint="eastAsia"/>
                <w:i/>
                <w:sz w:val="20"/>
                <w:lang w:eastAsia="zh-TW"/>
              </w:rPr>
              <w:t>(07)226-9393</w:t>
            </w:r>
          </w:p>
        </w:tc>
        <w:tc>
          <w:tcPr>
            <w:tcW w:w="2020" w:type="dxa"/>
            <w:tcBorders>
              <w:top w:val="single" w:sz="4" w:space="0" w:color="000000"/>
            </w:tcBorders>
            <w:shd w:val="clear" w:color="auto" w:fill="DADADA"/>
          </w:tcPr>
          <w:p w14:paraId="2DF47837" w14:textId="77777777" w:rsidR="005A64F2" w:rsidRDefault="005A64F2" w:rsidP="00F676DB">
            <w:pPr>
              <w:rPr>
                <w:lang w:eastAsia="zh-TW"/>
              </w:rPr>
            </w:pPr>
          </w:p>
        </w:tc>
      </w:tr>
      <w:tr w:rsidR="005A64F2" w14:paraId="7AE00930" w14:textId="77777777" w:rsidTr="005A64F2">
        <w:trPr>
          <w:trHeight w:hRule="exact" w:val="332"/>
        </w:trPr>
        <w:tc>
          <w:tcPr>
            <w:tcW w:w="10552" w:type="dxa"/>
            <w:gridSpan w:val="2"/>
            <w:shd w:val="clear" w:color="auto" w:fill="DADADA"/>
          </w:tcPr>
          <w:p w14:paraId="2B4E6E09" w14:textId="77777777" w:rsidR="005A64F2" w:rsidRDefault="005A64F2" w:rsidP="00F676DB">
            <w:pPr>
              <w:pStyle w:val="TableParagraph"/>
              <w:spacing w:before="5"/>
              <w:ind w:right="-3"/>
              <w:rPr>
                <w:rFonts w:ascii="細明體" w:eastAsia="細明體"/>
                <w:sz w:val="20"/>
                <w:lang w:eastAsia="zh-TW"/>
              </w:rPr>
            </w:pPr>
            <w:r>
              <w:rPr>
                <w:rFonts w:ascii="細明體" w:eastAsia="細明體" w:hint="eastAsia"/>
                <w:sz w:val="20"/>
                <w:lang w:eastAsia="zh-TW"/>
              </w:rPr>
              <w:t>卡友如欲更改或終止清潔服務，需於施作</w:t>
            </w:r>
            <w:r>
              <w:rPr>
                <w:rFonts w:ascii="細明體" w:eastAsia="細明體" w:hint="eastAsia"/>
                <w:b/>
                <w:sz w:val="20"/>
                <w:lang w:eastAsia="zh-TW"/>
              </w:rPr>
              <w:t>前</w:t>
            </w:r>
            <w:r>
              <w:rPr>
                <w:rFonts w:ascii="細明體" w:eastAsia="細明體" w:hint="eastAsia"/>
                <w:b/>
                <w:spacing w:val="-64"/>
                <w:sz w:val="20"/>
                <w:lang w:eastAsia="zh-TW"/>
              </w:rPr>
              <w:t xml:space="preserve"> </w:t>
            </w:r>
            <w:r>
              <w:rPr>
                <w:rFonts w:ascii="細明體" w:eastAsia="細明體" w:hint="eastAsia"/>
                <w:b/>
                <w:sz w:val="24"/>
                <w:lang w:eastAsia="zh-TW"/>
              </w:rPr>
              <w:t>2</w:t>
            </w:r>
            <w:r>
              <w:rPr>
                <w:rFonts w:ascii="細明體" w:eastAsia="細明體" w:hint="eastAsia"/>
                <w:b/>
                <w:spacing w:val="-70"/>
                <w:sz w:val="24"/>
                <w:lang w:eastAsia="zh-TW"/>
              </w:rPr>
              <w:t xml:space="preserve"> </w:t>
            </w:r>
            <w:r>
              <w:rPr>
                <w:rFonts w:ascii="細明體" w:eastAsia="細明體" w:hint="eastAsia"/>
                <w:b/>
                <w:sz w:val="20"/>
                <w:lang w:eastAsia="zh-TW"/>
              </w:rPr>
              <w:t>個</w:t>
            </w:r>
            <w:r>
              <w:rPr>
                <w:rFonts w:ascii="細明體" w:eastAsia="細明體" w:hint="eastAsia"/>
                <w:sz w:val="20"/>
                <w:lang w:eastAsia="zh-TW"/>
              </w:rPr>
              <w:t>工作天去電告知廠商</w:t>
            </w:r>
            <w:r>
              <w:rPr>
                <w:rFonts w:ascii="細明體" w:eastAsia="細明體" w:hint="eastAsia"/>
                <w:i/>
                <w:sz w:val="20"/>
                <w:lang w:eastAsia="zh-TW"/>
              </w:rPr>
              <w:t>(</w:t>
            </w:r>
            <w:r>
              <w:rPr>
                <w:rFonts w:ascii="細明體" w:eastAsia="細明體" w:hint="eastAsia"/>
                <w:sz w:val="20"/>
                <w:lang w:eastAsia="zh-TW"/>
              </w:rPr>
              <w:t>好鄰居居家清潔查詢電話</w:t>
            </w:r>
            <w:r>
              <w:rPr>
                <w:rFonts w:ascii="細明體" w:eastAsia="細明體" w:hint="eastAsia"/>
                <w:i/>
                <w:sz w:val="20"/>
                <w:lang w:eastAsia="zh-TW"/>
              </w:rPr>
              <w:t>(02)8866-5607</w:t>
            </w:r>
            <w:r>
              <w:rPr>
                <w:rFonts w:ascii="細明體" w:eastAsia="細明體" w:hint="eastAsia"/>
                <w:sz w:val="20"/>
                <w:lang w:eastAsia="zh-TW"/>
              </w:rPr>
              <w:t>）</w:t>
            </w:r>
          </w:p>
        </w:tc>
      </w:tr>
    </w:tbl>
    <w:p w14:paraId="7FCD5FEF" w14:textId="77777777" w:rsidR="005A64F2" w:rsidRDefault="005A64F2" w:rsidP="005A64F2">
      <w:pPr>
        <w:pStyle w:val="a7"/>
        <w:spacing w:before="2"/>
        <w:ind w:left="0" w:right="0"/>
        <w:rPr>
          <w:rFonts w:ascii="標楷體"/>
          <w:sz w:val="21"/>
          <w:lang w:eastAsia="zh-TW"/>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44"/>
        <w:gridCol w:w="708"/>
        <w:gridCol w:w="1579"/>
        <w:gridCol w:w="1824"/>
        <w:gridCol w:w="1702"/>
        <w:gridCol w:w="2268"/>
        <w:gridCol w:w="1133"/>
      </w:tblGrid>
      <w:tr w:rsidR="005A64F2" w14:paraId="0C782300" w14:textId="77777777" w:rsidTr="007D38A7">
        <w:trPr>
          <w:trHeight w:hRule="exact" w:val="370"/>
        </w:trPr>
        <w:tc>
          <w:tcPr>
            <w:tcW w:w="782" w:type="dxa"/>
            <w:vAlign w:val="center"/>
          </w:tcPr>
          <w:p w14:paraId="04E64A71" w14:textId="77777777" w:rsidR="005A64F2" w:rsidRDefault="005A64F2" w:rsidP="00A60BAE">
            <w:pPr>
              <w:pStyle w:val="TableParagraph"/>
              <w:ind w:left="184"/>
              <w:jc w:val="center"/>
              <w:rPr>
                <w:b/>
                <w:sz w:val="20"/>
              </w:rPr>
            </w:pPr>
            <w:r>
              <w:rPr>
                <w:b/>
                <w:sz w:val="20"/>
              </w:rPr>
              <w:t>勾選</w:t>
            </w:r>
          </w:p>
        </w:tc>
        <w:tc>
          <w:tcPr>
            <w:tcW w:w="744" w:type="dxa"/>
            <w:vAlign w:val="center"/>
          </w:tcPr>
          <w:p w14:paraId="11C272D9" w14:textId="77777777" w:rsidR="005A64F2" w:rsidRDefault="005A64F2" w:rsidP="00A60BAE">
            <w:pPr>
              <w:pStyle w:val="TableParagraph"/>
              <w:ind w:left="168"/>
              <w:jc w:val="center"/>
              <w:rPr>
                <w:b/>
                <w:sz w:val="20"/>
              </w:rPr>
            </w:pPr>
            <w:r>
              <w:rPr>
                <w:b/>
                <w:sz w:val="20"/>
              </w:rPr>
              <w:t>編號</w:t>
            </w:r>
          </w:p>
        </w:tc>
        <w:tc>
          <w:tcPr>
            <w:tcW w:w="708" w:type="dxa"/>
            <w:vAlign w:val="center"/>
          </w:tcPr>
          <w:p w14:paraId="6BBC9F3C" w14:textId="77777777" w:rsidR="005A64F2" w:rsidRDefault="005A64F2" w:rsidP="00A60BAE">
            <w:pPr>
              <w:pStyle w:val="TableParagraph"/>
              <w:ind w:left="148"/>
              <w:jc w:val="center"/>
              <w:rPr>
                <w:b/>
                <w:sz w:val="20"/>
              </w:rPr>
            </w:pPr>
            <w:r>
              <w:rPr>
                <w:b/>
                <w:sz w:val="20"/>
              </w:rPr>
              <w:t>數量</w:t>
            </w:r>
          </w:p>
        </w:tc>
        <w:tc>
          <w:tcPr>
            <w:tcW w:w="1579" w:type="dxa"/>
            <w:vAlign w:val="center"/>
          </w:tcPr>
          <w:p w14:paraId="3E35A7AD" w14:textId="77777777" w:rsidR="005A64F2" w:rsidRDefault="005A64F2" w:rsidP="00A60BAE">
            <w:pPr>
              <w:pStyle w:val="TableParagraph"/>
              <w:ind w:right="178"/>
              <w:jc w:val="center"/>
              <w:rPr>
                <w:b/>
                <w:sz w:val="20"/>
              </w:rPr>
            </w:pPr>
            <w:r>
              <w:rPr>
                <w:b/>
                <w:sz w:val="20"/>
              </w:rPr>
              <w:t>預約打掃期間</w:t>
            </w:r>
          </w:p>
        </w:tc>
        <w:tc>
          <w:tcPr>
            <w:tcW w:w="1824" w:type="dxa"/>
            <w:vAlign w:val="center"/>
          </w:tcPr>
          <w:p w14:paraId="2B6E5A76" w14:textId="77777777" w:rsidR="005A64F2" w:rsidRDefault="005A64F2" w:rsidP="00A60BAE">
            <w:pPr>
              <w:pStyle w:val="TableParagraph"/>
              <w:ind w:left="86" w:right="86"/>
              <w:jc w:val="center"/>
              <w:rPr>
                <w:b/>
                <w:sz w:val="20"/>
              </w:rPr>
            </w:pPr>
            <w:r>
              <w:rPr>
                <w:b/>
                <w:sz w:val="20"/>
              </w:rPr>
              <w:t>每月固定服務次數</w:t>
            </w:r>
          </w:p>
        </w:tc>
        <w:tc>
          <w:tcPr>
            <w:tcW w:w="1702" w:type="dxa"/>
            <w:vAlign w:val="center"/>
          </w:tcPr>
          <w:p w14:paraId="439126B3" w14:textId="77777777" w:rsidR="005A64F2" w:rsidRDefault="005A64F2" w:rsidP="00A60BAE">
            <w:pPr>
              <w:pStyle w:val="TableParagraph"/>
              <w:ind w:left="125" w:right="125"/>
              <w:jc w:val="center"/>
              <w:rPr>
                <w:b/>
                <w:sz w:val="20"/>
              </w:rPr>
            </w:pPr>
            <w:r>
              <w:rPr>
                <w:b/>
                <w:sz w:val="20"/>
              </w:rPr>
              <w:t>每月清潔服務費</w:t>
            </w:r>
          </w:p>
        </w:tc>
        <w:tc>
          <w:tcPr>
            <w:tcW w:w="2268" w:type="dxa"/>
            <w:vAlign w:val="center"/>
          </w:tcPr>
          <w:p w14:paraId="328685F5" w14:textId="77777777" w:rsidR="005A64F2" w:rsidRDefault="005A64F2" w:rsidP="00A60BAE">
            <w:pPr>
              <w:pStyle w:val="TableParagraph"/>
              <w:ind w:left="910" w:right="908"/>
              <w:jc w:val="center"/>
              <w:rPr>
                <w:b/>
                <w:sz w:val="20"/>
              </w:rPr>
            </w:pPr>
            <w:r>
              <w:rPr>
                <w:b/>
                <w:sz w:val="20"/>
              </w:rPr>
              <w:t>說明</w:t>
            </w:r>
          </w:p>
        </w:tc>
        <w:tc>
          <w:tcPr>
            <w:tcW w:w="1133" w:type="dxa"/>
            <w:vAlign w:val="center"/>
          </w:tcPr>
          <w:p w14:paraId="6DCDD52D" w14:textId="77777777" w:rsidR="005A64F2" w:rsidRDefault="005A64F2" w:rsidP="00A60BAE">
            <w:pPr>
              <w:pStyle w:val="TableParagraph"/>
              <w:ind w:left="142" w:right="140"/>
              <w:jc w:val="center"/>
              <w:rPr>
                <w:b/>
                <w:sz w:val="20"/>
              </w:rPr>
            </w:pPr>
            <w:r>
              <w:rPr>
                <w:b/>
                <w:sz w:val="20"/>
              </w:rPr>
              <w:t>活動代號</w:t>
            </w:r>
          </w:p>
        </w:tc>
      </w:tr>
      <w:tr w:rsidR="005A64F2" w14:paraId="53925B19" w14:textId="77777777" w:rsidTr="007D38A7">
        <w:trPr>
          <w:trHeight w:val="533"/>
        </w:trPr>
        <w:tc>
          <w:tcPr>
            <w:tcW w:w="782" w:type="dxa"/>
            <w:vAlign w:val="center"/>
          </w:tcPr>
          <w:p w14:paraId="77E37004" w14:textId="77777777" w:rsidR="005A64F2" w:rsidRDefault="005A64F2" w:rsidP="00A60BAE">
            <w:pPr>
              <w:jc w:val="center"/>
            </w:pPr>
          </w:p>
        </w:tc>
        <w:tc>
          <w:tcPr>
            <w:tcW w:w="744" w:type="dxa"/>
            <w:vAlign w:val="center"/>
          </w:tcPr>
          <w:p w14:paraId="6B4D526B" w14:textId="77777777" w:rsidR="005A64F2" w:rsidRDefault="005A64F2" w:rsidP="00A60BAE">
            <w:pPr>
              <w:pStyle w:val="TableParagraph"/>
              <w:ind w:left="218"/>
              <w:jc w:val="center"/>
              <w:rPr>
                <w:sz w:val="20"/>
              </w:rPr>
            </w:pPr>
            <w:r>
              <w:rPr>
                <w:sz w:val="20"/>
              </w:rPr>
              <w:t>001</w:t>
            </w:r>
          </w:p>
        </w:tc>
        <w:tc>
          <w:tcPr>
            <w:tcW w:w="708" w:type="dxa"/>
            <w:vAlign w:val="center"/>
          </w:tcPr>
          <w:p w14:paraId="105FD493" w14:textId="77777777" w:rsidR="005A64F2" w:rsidRDefault="005A64F2" w:rsidP="00A60BAE">
            <w:pPr>
              <w:jc w:val="center"/>
            </w:pPr>
          </w:p>
        </w:tc>
        <w:tc>
          <w:tcPr>
            <w:tcW w:w="1579" w:type="dxa"/>
            <w:vAlign w:val="center"/>
          </w:tcPr>
          <w:p w14:paraId="476ACF10" w14:textId="77777777" w:rsidR="005A64F2" w:rsidRDefault="005A64F2" w:rsidP="00A60BAE">
            <w:pPr>
              <w:pStyle w:val="TableParagraph"/>
              <w:ind w:right="158"/>
              <w:jc w:val="center"/>
              <w:rPr>
                <w:sz w:val="20"/>
              </w:rPr>
            </w:pPr>
          </w:p>
        </w:tc>
        <w:tc>
          <w:tcPr>
            <w:tcW w:w="1824" w:type="dxa"/>
            <w:vAlign w:val="center"/>
          </w:tcPr>
          <w:p w14:paraId="67967379" w14:textId="77777777" w:rsidR="005A64F2" w:rsidRDefault="005A64F2" w:rsidP="00A60BAE">
            <w:pPr>
              <w:pStyle w:val="TableParagraph"/>
              <w:ind w:left="86" w:right="86"/>
              <w:jc w:val="center"/>
              <w:rPr>
                <w:sz w:val="20"/>
              </w:rPr>
            </w:pPr>
            <w:r>
              <w:rPr>
                <w:sz w:val="20"/>
              </w:rPr>
              <w:t>首次體驗價</w:t>
            </w:r>
          </w:p>
        </w:tc>
        <w:tc>
          <w:tcPr>
            <w:tcW w:w="1702" w:type="dxa"/>
            <w:vAlign w:val="center"/>
          </w:tcPr>
          <w:p w14:paraId="11D8E0EC" w14:textId="77777777" w:rsidR="005A64F2" w:rsidRDefault="005A64F2" w:rsidP="00A60BAE">
            <w:pPr>
              <w:pStyle w:val="TableParagraph"/>
              <w:ind w:left="125" w:right="124"/>
              <w:jc w:val="center"/>
              <w:rPr>
                <w:sz w:val="20"/>
              </w:rPr>
            </w:pPr>
            <w:r>
              <w:rPr>
                <w:sz w:val="20"/>
              </w:rPr>
              <w:t>NT$1,</w:t>
            </w:r>
            <w:r w:rsidR="005C4C6B">
              <w:rPr>
                <w:rFonts w:hint="eastAsia"/>
                <w:sz w:val="20"/>
                <w:lang w:eastAsia="zh-TW"/>
              </w:rPr>
              <w:t>60</w:t>
            </w:r>
            <w:r>
              <w:rPr>
                <w:sz w:val="20"/>
              </w:rPr>
              <w:t>0</w:t>
            </w:r>
          </w:p>
        </w:tc>
        <w:tc>
          <w:tcPr>
            <w:tcW w:w="2268" w:type="dxa"/>
            <w:vAlign w:val="center"/>
          </w:tcPr>
          <w:p w14:paraId="483969CB" w14:textId="77777777" w:rsidR="005A64F2" w:rsidRDefault="005A64F2" w:rsidP="00A60BAE">
            <w:pPr>
              <w:pStyle w:val="TableParagraph"/>
              <w:ind w:left="103"/>
              <w:jc w:val="center"/>
              <w:rPr>
                <w:sz w:val="20"/>
              </w:rPr>
            </w:pPr>
            <w:r>
              <w:rPr>
                <w:sz w:val="20"/>
              </w:rPr>
              <w:t>每位卡友限用一次</w:t>
            </w:r>
          </w:p>
        </w:tc>
        <w:tc>
          <w:tcPr>
            <w:tcW w:w="1133" w:type="dxa"/>
            <w:vAlign w:val="center"/>
          </w:tcPr>
          <w:p w14:paraId="5D9C6317" w14:textId="77777777" w:rsidR="005A64F2" w:rsidRDefault="005A64F2" w:rsidP="00A60BAE">
            <w:pPr>
              <w:pStyle w:val="TableParagraph"/>
              <w:ind w:left="141" w:right="140"/>
              <w:jc w:val="center"/>
              <w:rPr>
                <w:sz w:val="20"/>
              </w:rPr>
            </w:pPr>
            <w:r>
              <w:rPr>
                <w:sz w:val="20"/>
              </w:rPr>
              <w:t>N511</w:t>
            </w:r>
            <w:r w:rsidR="005C4C6B">
              <w:rPr>
                <w:rFonts w:hint="eastAsia"/>
                <w:sz w:val="20"/>
                <w:lang w:eastAsia="zh-TW"/>
              </w:rPr>
              <w:t>2</w:t>
            </w:r>
          </w:p>
        </w:tc>
      </w:tr>
      <w:tr w:rsidR="005A64F2" w14:paraId="712CD953" w14:textId="77777777" w:rsidTr="007D38A7">
        <w:trPr>
          <w:trHeight w:val="533"/>
        </w:trPr>
        <w:tc>
          <w:tcPr>
            <w:tcW w:w="782" w:type="dxa"/>
            <w:vAlign w:val="center"/>
          </w:tcPr>
          <w:p w14:paraId="30BD9D95" w14:textId="77777777" w:rsidR="005A64F2" w:rsidRDefault="005A64F2" w:rsidP="00A60BAE">
            <w:pPr>
              <w:jc w:val="center"/>
            </w:pPr>
          </w:p>
        </w:tc>
        <w:tc>
          <w:tcPr>
            <w:tcW w:w="744" w:type="dxa"/>
            <w:vAlign w:val="center"/>
          </w:tcPr>
          <w:p w14:paraId="75532C40" w14:textId="77777777" w:rsidR="005A64F2" w:rsidRDefault="005A64F2" w:rsidP="00A60BAE">
            <w:pPr>
              <w:pStyle w:val="TableParagraph"/>
              <w:spacing w:before="100"/>
              <w:ind w:left="218"/>
              <w:jc w:val="center"/>
              <w:rPr>
                <w:sz w:val="20"/>
              </w:rPr>
            </w:pPr>
            <w:r>
              <w:rPr>
                <w:sz w:val="20"/>
              </w:rPr>
              <w:t>002</w:t>
            </w:r>
          </w:p>
        </w:tc>
        <w:tc>
          <w:tcPr>
            <w:tcW w:w="708" w:type="dxa"/>
            <w:vAlign w:val="center"/>
          </w:tcPr>
          <w:p w14:paraId="12D58C43" w14:textId="77777777" w:rsidR="005A64F2" w:rsidRDefault="005A64F2" w:rsidP="00A60BAE">
            <w:pPr>
              <w:jc w:val="center"/>
            </w:pPr>
          </w:p>
        </w:tc>
        <w:tc>
          <w:tcPr>
            <w:tcW w:w="1579" w:type="dxa"/>
            <w:vAlign w:val="center"/>
          </w:tcPr>
          <w:p w14:paraId="2572A74E" w14:textId="77777777" w:rsidR="005A64F2" w:rsidRDefault="005A64F2" w:rsidP="00A60BAE">
            <w:pPr>
              <w:pStyle w:val="TableParagraph"/>
              <w:spacing w:before="100"/>
              <w:ind w:right="158"/>
              <w:jc w:val="center"/>
              <w:rPr>
                <w:sz w:val="20"/>
              </w:rPr>
            </w:pPr>
          </w:p>
        </w:tc>
        <w:tc>
          <w:tcPr>
            <w:tcW w:w="1824" w:type="dxa"/>
            <w:vAlign w:val="center"/>
          </w:tcPr>
          <w:p w14:paraId="3A892152" w14:textId="77777777" w:rsidR="005A64F2" w:rsidRDefault="005A64F2" w:rsidP="00A60BAE">
            <w:pPr>
              <w:pStyle w:val="TableParagraph"/>
              <w:spacing w:before="100"/>
              <w:ind w:left="86" w:right="86"/>
              <w:jc w:val="center"/>
              <w:rPr>
                <w:sz w:val="20"/>
              </w:rPr>
            </w:pPr>
            <w:r>
              <w:rPr>
                <w:sz w:val="20"/>
              </w:rPr>
              <w:t>單次</w:t>
            </w:r>
            <w:r>
              <w:rPr>
                <w:spacing w:val="-51"/>
                <w:sz w:val="20"/>
              </w:rPr>
              <w:t xml:space="preserve"> </w:t>
            </w:r>
            <w:r>
              <w:rPr>
                <w:sz w:val="20"/>
              </w:rPr>
              <w:t>1</w:t>
            </w:r>
            <w:r>
              <w:rPr>
                <w:spacing w:val="-52"/>
                <w:sz w:val="20"/>
              </w:rPr>
              <w:t xml:space="preserve"> </w:t>
            </w:r>
            <w:r>
              <w:rPr>
                <w:sz w:val="20"/>
              </w:rPr>
              <w:t>人四小時</w:t>
            </w:r>
          </w:p>
        </w:tc>
        <w:tc>
          <w:tcPr>
            <w:tcW w:w="1702" w:type="dxa"/>
            <w:vAlign w:val="center"/>
          </w:tcPr>
          <w:p w14:paraId="39D0134B" w14:textId="77777777" w:rsidR="005A64F2" w:rsidRDefault="005A64F2" w:rsidP="00A60BAE">
            <w:pPr>
              <w:pStyle w:val="TableParagraph"/>
              <w:spacing w:before="100"/>
              <w:ind w:left="125" w:right="125"/>
              <w:jc w:val="center"/>
              <w:rPr>
                <w:sz w:val="20"/>
              </w:rPr>
            </w:pPr>
            <w:r>
              <w:rPr>
                <w:sz w:val="20"/>
              </w:rPr>
              <w:t>NT$1,</w:t>
            </w:r>
            <w:r w:rsidR="005C4C6B">
              <w:rPr>
                <w:rFonts w:hint="eastAsia"/>
                <w:sz w:val="20"/>
                <w:lang w:eastAsia="zh-TW"/>
              </w:rPr>
              <w:t>8</w:t>
            </w:r>
            <w:r>
              <w:rPr>
                <w:sz w:val="20"/>
              </w:rPr>
              <w:t>00</w:t>
            </w:r>
          </w:p>
        </w:tc>
        <w:tc>
          <w:tcPr>
            <w:tcW w:w="2268" w:type="dxa"/>
            <w:vAlign w:val="center"/>
          </w:tcPr>
          <w:p w14:paraId="7E80E92D" w14:textId="77777777" w:rsidR="005A64F2" w:rsidRDefault="005A64F2" w:rsidP="00A60BAE">
            <w:pPr>
              <w:pStyle w:val="TableParagraph"/>
              <w:spacing w:before="0" w:line="231" w:lineRule="exact"/>
              <w:ind w:left="103"/>
              <w:jc w:val="center"/>
              <w:rPr>
                <w:sz w:val="20"/>
                <w:lang w:eastAsia="zh-TW"/>
              </w:rPr>
            </w:pPr>
            <w:r>
              <w:rPr>
                <w:sz w:val="20"/>
                <w:lang w:eastAsia="zh-TW"/>
              </w:rPr>
              <w:t>每次</w:t>
            </w:r>
            <w:r>
              <w:rPr>
                <w:spacing w:val="-50"/>
                <w:sz w:val="20"/>
                <w:lang w:eastAsia="zh-TW"/>
              </w:rPr>
              <w:t xml:space="preserve"> </w:t>
            </w:r>
            <w:r>
              <w:rPr>
                <w:sz w:val="20"/>
                <w:lang w:eastAsia="zh-TW"/>
              </w:rPr>
              <w:t>1</w:t>
            </w:r>
            <w:r>
              <w:rPr>
                <w:spacing w:val="-51"/>
                <w:sz w:val="20"/>
                <w:lang w:eastAsia="zh-TW"/>
              </w:rPr>
              <w:t xml:space="preserve"> </w:t>
            </w:r>
            <w:r>
              <w:rPr>
                <w:sz w:val="20"/>
                <w:lang w:eastAsia="zh-TW"/>
              </w:rPr>
              <w:t>位清潔大師</w:t>
            </w:r>
          </w:p>
          <w:p w14:paraId="327E67BF" w14:textId="77777777" w:rsidR="005A64F2" w:rsidRDefault="005A64F2" w:rsidP="00A60BAE">
            <w:pPr>
              <w:pStyle w:val="TableParagraph"/>
              <w:spacing w:before="0" w:line="260" w:lineRule="exact"/>
              <w:ind w:left="103"/>
              <w:jc w:val="center"/>
              <w:rPr>
                <w:sz w:val="20"/>
                <w:lang w:eastAsia="zh-TW"/>
              </w:rPr>
            </w:pPr>
            <w:r>
              <w:rPr>
                <w:sz w:val="20"/>
                <w:lang w:eastAsia="zh-TW"/>
              </w:rPr>
              <w:t>每次清潔時數為</w:t>
            </w:r>
            <w:r>
              <w:rPr>
                <w:spacing w:val="-50"/>
                <w:sz w:val="20"/>
                <w:lang w:eastAsia="zh-TW"/>
              </w:rPr>
              <w:t xml:space="preserve"> </w:t>
            </w:r>
            <w:r>
              <w:rPr>
                <w:b/>
                <w:sz w:val="20"/>
                <w:lang w:eastAsia="zh-TW"/>
              </w:rPr>
              <w:t xml:space="preserve">4 </w:t>
            </w:r>
            <w:r>
              <w:rPr>
                <w:sz w:val="20"/>
                <w:lang w:eastAsia="zh-TW"/>
              </w:rPr>
              <w:t>小時</w:t>
            </w:r>
          </w:p>
        </w:tc>
        <w:tc>
          <w:tcPr>
            <w:tcW w:w="1133" w:type="dxa"/>
            <w:vAlign w:val="center"/>
          </w:tcPr>
          <w:p w14:paraId="365EE2BA" w14:textId="77777777" w:rsidR="005A64F2" w:rsidRDefault="005A64F2" w:rsidP="00A60BAE">
            <w:pPr>
              <w:pStyle w:val="TableParagraph"/>
              <w:spacing w:before="99"/>
              <w:ind w:left="141" w:right="140"/>
              <w:jc w:val="center"/>
              <w:rPr>
                <w:sz w:val="20"/>
              </w:rPr>
            </w:pPr>
            <w:r>
              <w:rPr>
                <w:sz w:val="20"/>
              </w:rPr>
              <w:t>N511</w:t>
            </w:r>
            <w:r w:rsidR="005C4C6B">
              <w:rPr>
                <w:rFonts w:hint="eastAsia"/>
                <w:sz w:val="20"/>
                <w:lang w:eastAsia="zh-TW"/>
              </w:rPr>
              <w:t>2</w:t>
            </w:r>
          </w:p>
        </w:tc>
      </w:tr>
      <w:tr w:rsidR="005A64F2" w14:paraId="02850677" w14:textId="77777777" w:rsidTr="007D38A7">
        <w:trPr>
          <w:trHeight w:hRule="exact" w:val="636"/>
        </w:trPr>
        <w:tc>
          <w:tcPr>
            <w:tcW w:w="782" w:type="dxa"/>
            <w:vAlign w:val="center"/>
          </w:tcPr>
          <w:p w14:paraId="609A4A99" w14:textId="77777777" w:rsidR="005A64F2" w:rsidRDefault="005A64F2" w:rsidP="00A60BAE">
            <w:pPr>
              <w:pStyle w:val="TableParagraph"/>
              <w:spacing w:before="0" w:line="276" w:lineRule="exact"/>
              <w:ind w:left="146"/>
              <w:jc w:val="center"/>
              <w:rPr>
                <w:b/>
                <w:sz w:val="24"/>
              </w:rPr>
            </w:pPr>
            <w:r>
              <w:rPr>
                <w:b/>
                <w:sz w:val="24"/>
              </w:rPr>
              <w:t>扣款</w:t>
            </w:r>
          </w:p>
          <w:p w14:paraId="1A2CBCC1" w14:textId="77777777" w:rsidR="005A64F2" w:rsidRDefault="005A64F2" w:rsidP="00A60BAE">
            <w:pPr>
              <w:pStyle w:val="TableParagraph"/>
              <w:spacing w:before="0"/>
              <w:ind w:left="146"/>
              <w:jc w:val="center"/>
              <w:rPr>
                <w:b/>
                <w:sz w:val="24"/>
              </w:rPr>
            </w:pPr>
            <w:r>
              <w:rPr>
                <w:b/>
                <w:sz w:val="24"/>
              </w:rPr>
              <w:t>金額</w:t>
            </w:r>
          </w:p>
        </w:tc>
        <w:tc>
          <w:tcPr>
            <w:tcW w:w="9958" w:type="dxa"/>
            <w:gridSpan w:val="7"/>
            <w:vAlign w:val="center"/>
          </w:tcPr>
          <w:p w14:paraId="4152048A" w14:textId="77777777" w:rsidR="005A64F2" w:rsidRDefault="005A64F2" w:rsidP="00A60BAE">
            <w:pPr>
              <w:pStyle w:val="TableParagraph"/>
              <w:tabs>
                <w:tab w:val="left" w:pos="2265"/>
                <w:tab w:val="left" w:pos="3945"/>
                <w:tab w:val="left" w:pos="5625"/>
                <w:tab w:val="left" w:pos="7305"/>
                <w:tab w:val="left" w:pos="8985"/>
              </w:tabs>
              <w:spacing w:before="117"/>
              <w:ind w:left="105"/>
              <w:jc w:val="center"/>
              <w:rPr>
                <w:sz w:val="24"/>
              </w:rPr>
            </w:pPr>
            <w:r>
              <w:rPr>
                <w:sz w:val="24"/>
              </w:rPr>
              <w:t>新台幣</w:t>
            </w:r>
            <w:r>
              <w:rPr>
                <w:sz w:val="24"/>
              </w:rPr>
              <w:tab/>
              <w:t>萬</w:t>
            </w:r>
            <w:r>
              <w:rPr>
                <w:sz w:val="24"/>
              </w:rPr>
              <w:tab/>
              <w:t>仟</w:t>
            </w:r>
            <w:r>
              <w:rPr>
                <w:sz w:val="24"/>
              </w:rPr>
              <w:tab/>
              <w:t>佰</w:t>
            </w:r>
            <w:r>
              <w:rPr>
                <w:sz w:val="24"/>
              </w:rPr>
              <w:tab/>
              <w:t>拾</w:t>
            </w:r>
            <w:r>
              <w:rPr>
                <w:sz w:val="24"/>
              </w:rPr>
              <w:tab/>
              <w:t>元整</w:t>
            </w:r>
          </w:p>
        </w:tc>
      </w:tr>
    </w:tbl>
    <w:p w14:paraId="4455BF06" w14:textId="77777777" w:rsidR="005A64F2" w:rsidRDefault="005A64F2" w:rsidP="005A64F2">
      <w:pPr>
        <w:spacing w:before="53"/>
        <w:ind w:left="226" w:right="1064"/>
        <w:rPr>
          <w:rFonts w:ascii="標楷體" w:eastAsia="標楷體" w:hAnsi="標楷體"/>
          <w:b/>
          <w:sz w:val="16"/>
          <w:lang w:eastAsia="zh-TW"/>
        </w:rPr>
      </w:pPr>
      <w:r>
        <w:rPr>
          <w:rFonts w:ascii="Wingdings" w:eastAsia="Wingdings" w:hAnsi="Wingdings"/>
          <w:sz w:val="16"/>
          <w:lang w:eastAsia="zh-TW"/>
        </w:rPr>
        <w:t></w:t>
      </w:r>
      <w:r>
        <w:rPr>
          <w:rFonts w:ascii="標楷體" w:eastAsia="標楷體" w:hAnsi="標楷體" w:hint="eastAsia"/>
          <w:b/>
          <w:sz w:val="16"/>
          <w:lang w:eastAsia="zh-TW"/>
        </w:rPr>
        <w:t>在您向本行提出申請前，請詳閱下列注意事項，當您申請核准後，下述條款將構成約定條款之一部份:</w:t>
      </w:r>
    </w:p>
    <w:p w14:paraId="288E2113"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本服務僅提供予持有聯邦銀行信用卡之所有卡友，且限用聯邦銀行信用卡支付相關費用。</w:t>
      </w:r>
    </w:p>
    <w:p w14:paraId="6F97A2DA"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u w:val="single"/>
          <w:lang w:eastAsia="zh-TW"/>
        </w:rPr>
        <w:t xml:space="preserve">本服務務必請持卡人於預約服務日前 </w:t>
      </w:r>
      <w:r w:rsidRPr="005E30D1">
        <w:rPr>
          <w:rFonts w:ascii="細明體" w:eastAsia="細明體" w:hAnsi="細明體"/>
          <w:i/>
          <w:sz w:val="16"/>
          <w:szCs w:val="16"/>
          <w:u w:val="single"/>
          <w:lang w:eastAsia="zh-TW"/>
        </w:rPr>
        <w:t xml:space="preserve">7 </w:t>
      </w:r>
      <w:r w:rsidRPr="005E30D1">
        <w:rPr>
          <w:rFonts w:ascii="細明體" w:eastAsia="細明體" w:hAnsi="細明體"/>
          <w:sz w:val="16"/>
          <w:szCs w:val="16"/>
          <w:u w:val="single"/>
          <w:lang w:eastAsia="zh-TW"/>
        </w:rPr>
        <w:t>個工作天傳真預約訂單，並保持聯絡電話之暢通，以方便廠商電話聯繫相關清潔施作之細節。</w:t>
      </w:r>
    </w:p>
    <w:p w14:paraId="274F73F1" w14:textId="77777777" w:rsidR="005E30D1"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u w:val="single"/>
          <w:lang w:eastAsia="zh-TW"/>
        </w:rPr>
      </w:pPr>
      <w:r w:rsidRPr="005E30D1">
        <w:rPr>
          <w:rFonts w:ascii="細明體" w:eastAsia="細明體" w:hAnsi="細明體"/>
          <w:sz w:val="16"/>
          <w:szCs w:val="16"/>
          <w:u w:val="single"/>
          <w:lang w:eastAsia="zh-TW"/>
        </w:rPr>
        <w:t xml:space="preserve">本服務為優惠聯邦銀行信用卡友，特別提供卡友首次體驗價 </w:t>
      </w:r>
      <w:r w:rsidRPr="005E30D1">
        <w:rPr>
          <w:rFonts w:ascii="細明體" w:eastAsia="細明體" w:hAnsi="細明體"/>
          <w:i/>
          <w:sz w:val="16"/>
          <w:szCs w:val="16"/>
          <w:u w:val="single"/>
          <w:lang w:eastAsia="zh-TW"/>
        </w:rPr>
        <w:t>NT$1,</w:t>
      </w:r>
      <w:r w:rsidR="005C4C6B">
        <w:rPr>
          <w:rFonts w:ascii="細明體" w:eastAsia="細明體" w:hAnsi="細明體" w:hint="eastAsia"/>
          <w:i/>
          <w:sz w:val="16"/>
          <w:szCs w:val="16"/>
          <w:u w:val="single"/>
          <w:lang w:eastAsia="zh-TW"/>
        </w:rPr>
        <w:t>600</w:t>
      </w:r>
      <w:r w:rsidRPr="005E30D1">
        <w:rPr>
          <w:rFonts w:ascii="細明體" w:eastAsia="細明體" w:hAnsi="細明體"/>
          <w:i/>
          <w:sz w:val="16"/>
          <w:szCs w:val="16"/>
          <w:u w:val="single"/>
          <w:lang w:eastAsia="zh-TW"/>
        </w:rPr>
        <w:t>(</w:t>
      </w:r>
      <w:r w:rsidRPr="005E30D1">
        <w:rPr>
          <w:rFonts w:ascii="細明體" w:eastAsia="細明體" w:hAnsi="細明體"/>
          <w:sz w:val="16"/>
          <w:szCs w:val="16"/>
          <w:u w:val="single"/>
          <w:lang w:eastAsia="zh-TW"/>
        </w:rPr>
        <w:t>含稅</w:t>
      </w:r>
      <w:r w:rsidRPr="005E30D1">
        <w:rPr>
          <w:rFonts w:ascii="細明體" w:eastAsia="細明體" w:hAnsi="細明體"/>
          <w:i/>
          <w:sz w:val="16"/>
          <w:szCs w:val="16"/>
          <w:u w:val="single"/>
          <w:lang w:eastAsia="zh-TW"/>
        </w:rPr>
        <w:t>)</w:t>
      </w:r>
      <w:r w:rsidRPr="005E30D1">
        <w:rPr>
          <w:rFonts w:ascii="細明體" w:eastAsia="細明體" w:hAnsi="細明體"/>
          <w:sz w:val="16"/>
          <w:szCs w:val="16"/>
          <w:u w:val="single"/>
          <w:lang w:eastAsia="zh-TW"/>
        </w:rPr>
        <w:t>，但每位卡友只限定使用一次，首次體驗價服務僅限 台北市、新北市。</w:t>
      </w:r>
    </w:p>
    <w:p w14:paraId="2E1FAA03"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清潔居所地方偏遠，非大眾交通工具</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捷運、公車、客運</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可抵達之處，則無法派遣人力。</w:t>
      </w:r>
    </w:p>
    <w:p w14:paraId="0FC9F72E"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u w:val="single"/>
          <w:lang w:eastAsia="zh-TW"/>
        </w:rPr>
        <w:t>本清潔服務費之清潔坪數範圍以</w:t>
      </w:r>
      <w:r w:rsidRPr="005E30D1">
        <w:rPr>
          <w:rFonts w:ascii="細明體" w:eastAsia="細明體" w:hAnsi="細明體"/>
          <w:spacing w:val="-44"/>
          <w:sz w:val="16"/>
          <w:szCs w:val="16"/>
          <w:u w:val="single"/>
          <w:lang w:eastAsia="zh-TW"/>
        </w:rPr>
        <w:t xml:space="preserve"> </w:t>
      </w:r>
      <w:r w:rsidRPr="005E30D1">
        <w:rPr>
          <w:rFonts w:ascii="細明體" w:eastAsia="細明體" w:hAnsi="細明體"/>
          <w:i/>
          <w:sz w:val="16"/>
          <w:szCs w:val="16"/>
          <w:u w:val="single"/>
          <w:lang w:eastAsia="zh-TW"/>
        </w:rPr>
        <w:t>40</w:t>
      </w:r>
      <w:r w:rsidRPr="005E30D1">
        <w:rPr>
          <w:rFonts w:ascii="細明體" w:eastAsia="細明體" w:hAnsi="細明體"/>
          <w:i/>
          <w:spacing w:val="-43"/>
          <w:sz w:val="16"/>
          <w:szCs w:val="16"/>
          <w:u w:val="single"/>
          <w:lang w:eastAsia="zh-TW"/>
        </w:rPr>
        <w:t xml:space="preserve"> </w:t>
      </w:r>
      <w:r w:rsidRPr="005E30D1">
        <w:rPr>
          <w:rFonts w:ascii="細明體" w:eastAsia="細明體" w:hAnsi="細明體"/>
          <w:sz w:val="16"/>
          <w:szCs w:val="16"/>
          <w:u w:val="single"/>
          <w:lang w:eastAsia="zh-TW"/>
        </w:rPr>
        <w:t>坪為標準，若清潔面積大於</w:t>
      </w:r>
      <w:r w:rsidRPr="005E30D1">
        <w:rPr>
          <w:rFonts w:ascii="細明體" w:eastAsia="細明體" w:hAnsi="細明體"/>
          <w:spacing w:val="-42"/>
          <w:sz w:val="16"/>
          <w:szCs w:val="16"/>
          <w:u w:val="single"/>
          <w:lang w:eastAsia="zh-TW"/>
        </w:rPr>
        <w:t xml:space="preserve"> </w:t>
      </w:r>
      <w:r w:rsidRPr="005E30D1">
        <w:rPr>
          <w:rFonts w:ascii="細明體" w:eastAsia="細明體" w:hAnsi="細明體"/>
          <w:i/>
          <w:sz w:val="16"/>
          <w:szCs w:val="16"/>
          <w:u w:val="single"/>
          <w:lang w:eastAsia="zh-TW"/>
        </w:rPr>
        <w:t>40</w:t>
      </w:r>
      <w:r w:rsidRPr="005E30D1">
        <w:rPr>
          <w:rFonts w:ascii="細明體" w:eastAsia="細明體" w:hAnsi="細明體"/>
          <w:i/>
          <w:spacing w:val="-45"/>
          <w:sz w:val="16"/>
          <w:szCs w:val="16"/>
          <w:u w:val="single"/>
          <w:lang w:eastAsia="zh-TW"/>
        </w:rPr>
        <w:t xml:space="preserve"> </w:t>
      </w:r>
      <w:r w:rsidRPr="005E30D1">
        <w:rPr>
          <w:rFonts w:ascii="細明體" w:eastAsia="細明體" w:hAnsi="細明體"/>
          <w:sz w:val="16"/>
          <w:szCs w:val="16"/>
          <w:u w:val="single"/>
          <w:lang w:eastAsia="zh-TW"/>
        </w:rPr>
        <w:t>坪，將視實際坪數增加清潔人員及費用，</w:t>
      </w:r>
      <w:r w:rsidRPr="005E30D1">
        <w:rPr>
          <w:rFonts w:ascii="細明體" w:eastAsia="細明體" w:hAnsi="細明體"/>
          <w:sz w:val="16"/>
          <w:szCs w:val="16"/>
          <w:lang w:eastAsia="zh-TW"/>
        </w:rPr>
        <w:t>每名清潔人員每次清潔時數仍以</w:t>
      </w:r>
      <w:r w:rsidRPr="005E30D1">
        <w:rPr>
          <w:rFonts w:ascii="細明體" w:eastAsia="細明體" w:hAnsi="細明體"/>
          <w:spacing w:val="-41"/>
          <w:sz w:val="16"/>
          <w:szCs w:val="16"/>
          <w:lang w:eastAsia="zh-TW"/>
        </w:rPr>
        <w:t xml:space="preserve"> </w:t>
      </w:r>
      <w:r w:rsidRPr="005E30D1">
        <w:rPr>
          <w:rFonts w:ascii="細明體" w:eastAsia="細明體" w:hAnsi="細明體"/>
          <w:i/>
          <w:sz w:val="16"/>
          <w:szCs w:val="16"/>
          <w:lang w:eastAsia="zh-TW"/>
        </w:rPr>
        <w:t>4</w:t>
      </w:r>
      <w:r w:rsidRPr="005E30D1">
        <w:rPr>
          <w:rFonts w:ascii="細明體" w:eastAsia="細明體" w:hAnsi="細明體"/>
          <w:i/>
          <w:spacing w:val="-42"/>
          <w:sz w:val="16"/>
          <w:szCs w:val="16"/>
          <w:lang w:eastAsia="zh-TW"/>
        </w:rPr>
        <w:t xml:space="preserve"> </w:t>
      </w:r>
      <w:r w:rsidRPr="005E30D1">
        <w:rPr>
          <w:rFonts w:ascii="細明體" w:eastAsia="細明體" w:hAnsi="細明體"/>
          <w:sz w:val="16"/>
          <w:szCs w:val="16"/>
          <w:lang w:eastAsia="zh-TW"/>
        </w:rPr>
        <w:t>小時為單位及計價，</w:t>
      </w:r>
      <w:r w:rsidRPr="005E30D1">
        <w:rPr>
          <w:rFonts w:ascii="細明體" w:eastAsia="細明體" w:hAnsi="細明體"/>
          <w:sz w:val="16"/>
          <w:szCs w:val="16"/>
          <w:u w:val="single"/>
          <w:lang w:eastAsia="zh-TW"/>
        </w:rPr>
        <w:t>不足</w:t>
      </w:r>
      <w:r w:rsidRPr="005E30D1">
        <w:rPr>
          <w:rFonts w:ascii="細明體" w:eastAsia="細明體" w:hAnsi="細明體"/>
          <w:spacing w:val="-41"/>
          <w:sz w:val="16"/>
          <w:szCs w:val="16"/>
          <w:u w:val="single"/>
          <w:lang w:eastAsia="zh-TW"/>
        </w:rPr>
        <w:t xml:space="preserve"> </w:t>
      </w:r>
      <w:r w:rsidRPr="005E30D1">
        <w:rPr>
          <w:rFonts w:ascii="細明體" w:eastAsia="細明體" w:hAnsi="細明體"/>
          <w:i/>
          <w:sz w:val="16"/>
          <w:szCs w:val="16"/>
          <w:u w:val="single"/>
          <w:lang w:eastAsia="zh-TW"/>
        </w:rPr>
        <w:t>40</w:t>
      </w:r>
      <w:r w:rsidRPr="005E30D1">
        <w:rPr>
          <w:rFonts w:ascii="細明體" w:eastAsia="細明體" w:hAnsi="細明體"/>
          <w:i/>
          <w:spacing w:val="-42"/>
          <w:sz w:val="16"/>
          <w:szCs w:val="16"/>
          <w:u w:val="single"/>
          <w:lang w:eastAsia="zh-TW"/>
        </w:rPr>
        <w:t xml:space="preserve"> </w:t>
      </w:r>
      <w:r w:rsidRPr="005E30D1">
        <w:rPr>
          <w:rFonts w:ascii="細明體" w:eastAsia="細明體" w:hAnsi="細明體"/>
          <w:sz w:val="16"/>
          <w:szCs w:val="16"/>
          <w:u w:val="single"/>
          <w:lang w:eastAsia="zh-TW"/>
        </w:rPr>
        <w:t>坪仍以</w:t>
      </w:r>
      <w:r w:rsidRPr="005E30D1">
        <w:rPr>
          <w:rFonts w:ascii="細明體" w:eastAsia="細明體" w:hAnsi="細明體"/>
          <w:spacing w:val="-41"/>
          <w:sz w:val="16"/>
          <w:szCs w:val="16"/>
          <w:u w:val="single"/>
          <w:lang w:eastAsia="zh-TW"/>
        </w:rPr>
        <w:t xml:space="preserve"> </w:t>
      </w:r>
      <w:r w:rsidRPr="005E30D1">
        <w:rPr>
          <w:rFonts w:ascii="細明體" w:eastAsia="細明體" w:hAnsi="細明體"/>
          <w:i/>
          <w:sz w:val="16"/>
          <w:szCs w:val="16"/>
          <w:u w:val="single"/>
          <w:lang w:eastAsia="zh-TW"/>
        </w:rPr>
        <w:t>40</w:t>
      </w:r>
      <w:r w:rsidRPr="005E30D1">
        <w:rPr>
          <w:rFonts w:ascii="細明體" w:eastAsia="細明體" w:hAnsi="細明體"/>
          <w:i/>
          <w:spacing w:val="-42"/>
          <w:sz w:val="16"/>
          <w:szCs w:val="16"/>
          <w:u w:val="single"/>
          <w:lang w:eastAsia="zh-TW"/>
        </w:rPr>
        <w:t xml:space="preserve"> </w:t>
      </w:r>
      <w:r w:rsidRPr="005E30D1">
        <w:rPr>
          <w:rFonts w:ascii="細明體" w:eastAsia="細明體" w:hAnsi="細明體"/>
          <w:sz w:val="16"/>
          <w:szCs w:val="16"/>
          <w:u w:val="single"/>
          <w:lang w:eastAsia="zh-TW"/>
        </w:rPr>
        <w:t>坪費用計算，申請人有事先告知廠商坪數的義務。</w:t>
      </w:r>
    </w:p>
    <w:p w14:paraId="521C5B21"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同一</w:t>
      </w:r>
      <w:r w:rsidRPr="005E30D1">
        <w:rPr>
          <w:rFonts w:ascii="細明體" w:eastAsia="細明體" w:hAnsi="細明體"/>
          <w:spacing w:val="-3"/>
          <w:sz w:val="16"/>
          <w:szCs w:val="16"/>
          <w:lang w:eastAsia="zh-TW"/>
        </w:rPr>
        <w:t>合</w:t>
      </w:r>
      <w:r w:rsidRPr="005E30D1">
        <w:rPr>
          <w:rFonts w:ascii="細明體" w:eastAsia="細明體" w:hAnsi="細明體"/>
          <w:sz w:val="16"/>
          <w:szCs w:val="16"/>
          <w:lang w:eastAsia="zh-TW"/>
        </w:rPr>
        <w:t>約之</w:t>
      </w:r>
      <w:r w:rsidRPr="005E30D1">
        <w:rPr>
          <w:rFonts w:ascii="細明體" w:eastAsia="細明體" w:hAnsi="細明體"/>
          <w:spacing w:val="-3"/>
          <w:sz w:val="16"/>
          <w:szCs w:val="16"/>
          <w:lang w:eastAsia="zh-TW"/>
        </w:rPr>
        <w:t>清</w:t>
      </w:r>
      <w:r w:rsidRPr="005E30D1">
        <w:rPr>
          <w:rFonts w:ascii="細明體" w:eastAsia="細明體" w:hAnsi="細明體"/>
          <w:sz w:val="16"/>
          <w:szCs w:val="16"/>
          <w:lang w:eastAsia="zh-TW"/>
        </w:rPr>
        <w:t>潔範</w:t>
      </w:r>
      <w:r w:rsidRPr="005E30D1">
        <w:rPr>
          <w:rFonts w:ascii="細明體" w:eastAsia="細明體" w:hAnsi="細明體"/>
          <w:spacing w:val="-3"/>
          <w:sz w:val="16"/>
          <w:szCs w:val="16"/>
          <w:lang w:eastAsia="zh-TW"/>
        </w:rPr>
        <w:t>圍</w:t>
      </w:r>
      <w:r w:rsidRPr="005E30D1">
        <w:rPr>
          <w:rFonts w:ascii="細明體" w:eastAsia="細明體" w:hAnsi="細明體"/>
          <w:sz w:val="16"/>
          <w:szCs w:val="16"/>
          <w:lang w:eastAsia="zh-TW"/>
        </w:rPr>
        <w:t>只限</w:t>
      </w:r>
      <w:r w:rsidRPr="005E30D1">
        <w:rPr>
          <w:rFonts w:ascii="細明體" w:eastAsia="細明體" w:hAnsi="細明體"/>
          <w:spacing w:val="-3"/>
          <w:sz w:val="16"/>
          <w:szCs w:val="16"/>
          <w:lang w:eastAsia="zh-TW"/>
        </w:rPr>
        <w:t>同</w:t>
      </w:r>
      <w:r w:rsidRPr="005E30D1">
        <w:rPr>
          <w:rFonts w:ascii="細明體" w:eastAsia="細明體" w:hAnsi="細明體"/>
          <w:sz w:val="16"/>
          <w:szCs w:val="16"/>
          <w:lang w:eastAsia="zh-TW"/>
        </w:rPr>
        <w:t>一</w:t>
      </w:r>
      <w:r w:rsidRPr="005E30D1">
        <w:rPr>
          <w:rFonts w:ascii="細明體" w:eastAsia="細明體" w:hAnsi="細明體"/>
          <w:spacing w:val="-3"/>
          <w:sz w:val="16"/>
          <w:szCs w:val="16"/>
          <w:lang w:eastAsia="zh-TW"/>
        </w:rPr>
        <w:t>居</w:t>
      </w:r>
      <w:r w:rsidRPr="005E30D1">
        <w:rPr>
          <w:rFonts w:ascii="細明體" w:eastAsia="細明體" w:hAnsi="細明體"/>
          <w:sz w:val="16"/>
          <w:szCs w:val="16"/>
          <w:lang w:eastAsia="zh-TW"/>
        </w:rPr>
        <w:t>所（以</w:t>
      </w:r>
      <w:r w:rsidRPr="005E30D1">
        <w:rPr>
          <w:rFonts w:ascii="細明體" w:eastAsia="細明體" w:hAnsi="細明體"/>
          <w:spacing w:val="-3"/>
          <w:sz w:val="16"/>
          <w:szCs w:val="16"/>
          <w:lang w:eastAsia="zh-TW"/>
        </w:rPr>
        <w:t>清</w:t>
      </w:r>
      <w:r w:rsidRPr="005E30D1">
        <w:rPr>
          <w:rFonts w:ascii="細明體" w:eastAsia="細明體" w:hAnsi="細明體"/>
          <w:sz w:val="16"/>
          <w:szCs w:val="16"/>
          <w:lang w:eastAsia="zh-TW"/>
        </w:rPr>
        <w:t>潔服</w:t>
      </w:r>
      <w:r w:rsidRPr="005E30D1">
        <w:rPr>
          <w:rFonts w:ascii="細明體" w:eastAsia="細明體" w:hAnsi="細明體"/>
          <w:spacing w:val="-3"/>
          <w:sz w:val="16"/>
          <w:szCs w:val="16"/>
          <w:lang w:eastAsia="zh-TW"/>
        </w:rPr>
        <w:t>務</w:t>
      </w:r>
      <w:r w:rsidRPr="005E30D1">
        <w:rPr>
          <w:rFonts w:ascii="細明體" w:eastAsia="細明體" w:hAnsi="細明體"/>
          <w:sz w:val="16"/>
          <w:szCs w:val="16"/>
          <w:lang w:eastAsia="zh-TW"/>
        </w:rPr>
        <w:t>地址</w:t>
      </w:r>
      <w:r w:rsidRPr="005E30D1">
        <w:rPr>
          <w:rFonts w:ascii="細明體" w:eastAsia="細明體" w:hAnsi="細明體"/>
          <w:spacing w:val="-3"/>
          <w:sz w:val="16"/>
          <w:szCs w:val="16"/>
          <w:lang w:eastAsia="zh-TW"/>
        </w:rPr>
        <w:t>為</w:t>
      </w:r>
      <w:r w:rsidRPr="005E30D1">
        <w:rPr>
          <w:rFonts w:ascii="細明體" w:eastAsia="細明體" w:hAnsi="細明體"/>
          <w:sz w:val="16"/>
          <w:szCs w:val="16"/>
          <w:lang w:eastAsia="zh-TW"/>
        </w:rPr>
        <w:t>準</w:t>
      </w:r>
      <w:r w:rsidRPr="005E30D1">
        <w:rPr>
          <w:rFonts w:ascii="細明體" w:eastAsia="細明體" w:hAnsi="細明體"/>
          <w:spacing w:val="-82"/>
          <w:sz w:val="16"/>
          <w:szCs w:val="16"/>
          <w:lang w:eastAsia="zh-TW"/>
        </w:rPr>
        <w:t>）</w:t>
      </w:r>
      <w:r w:rsidRPr="005E30D1">
        <w:rPr>
          <w:rFonts w:ascii="細明體" w:eastAsia="細明體" w:hAnsi="細明體"/>
          <w:sz w:val="16"/>
          <w:szCs w:val="16"/>
          <w:lang w:eastAsia="zh-TW"/>
        </w:rPr>
        <w:t>，不</w:t>
      </w:r>
      <w:r w:rsidRPr="005E30D1">
        <w:rPr>
          <w:rFonts w:ascii="細明體" w:eastAsia="細明體" w:hAnsi="細明體"/>
          <w:spacing w:val="-3"/>
          <w:sz w:val="16"/>
          <w:szCs w:val="16"/>
          <w:lang w:eastAsia="zh-TW"/>
        </w:rPr>
        <w:t>得</w:t>
      </w:r>
      <w:r w:rsidRPr="005E30D1">
        <w:rPr>
          <w:rFonts w:ascii="細明體" w:eastAsia="細明體" w:hAnsi="細明體"/>
          <w:sz w:val="16"/>
          <w:szCs w:val="16"/>
          <w:lang w:eastAsia="zh-TW"/>
        </w:rPr>
        <w:t>要求至</w:t>
      </w:r>
      <w:r w:rsidRPr="005E30D1">
        <w:rPr>
          <w:rFonts w:ascii="細明體" w:eastAsia="細明體" w:hAnsi="細明體"/>
          <w:spacing w:val="-3"/>
          <w:sz w:val="16"/>
          <w:szCs w:val="16"/>
          <w:lang w:eastAsia="zh-TW"/>
        </w:rPr>
        <w:t>別</w:t>
      </w:r>
      <w:r w:rsidRPr="005E30D1">
        <w:rPr>
          <w:rFonts w:ascii="細明體" w:eastAsia="細明體" w:hAnsi="細明體"/>
          <w:sz w:val="16"/>
          <w:szCs w:val="16"/>
          <w:lang w:eastAsia="zh-TW"/>
        </w:rPr>
        <w:t>處提</w:t>
      </w:r>
      <w:r w:rsidRPr="005E30D1">
        <w:rPr>
          <w:rFonts w:ascii="細明體" w:eastAsia="細明體" w:hAnsi="細明體"/>
          <w:spacing w:val="-3"/>
          <w:sz w:val="16"/>
          <w:szCs w:val="16"/>
          <w:lang w:eastAsia="zh-TW"/>
        </w:rPr>
        <w:t>供</w:t>
      </w:r>
      <w:r w:rsidRPr="005E30D1">
        <w:rPr>
          <w:rFonts w:ascii="細明體" w:eastAsia="細明體" w:hAnsi="細明體"/>
          <w:sz w:val="16"/>
          <w:szCs w:val="16"/>
          <w:lang w:eastAsia="zh-TW"/>
        </w:rPr>
        <w:t>服務</w:t>
      </w:r>
      <w:r w:rsidRPr="005E30D1">
        <w:rPr>
          <w:rFonts w:ascii="細明體" w:eastAsia="細明體" w:hAnsi="細明體"/>
          <w:spacing w:val="-3"/>
          <w:sz w:val="16"/>
          <w:szCs w:val="16"/>
          <w:lang w:eastAsia="zh-TW"/>
        </w:rPr>
        <w:t>，</w:t>
      </w:r>
      <w:r w:rsidRPr="005E30D1">
        <w:rPr>
          <w:rFonts w:ascii="細明體" w:eastAsia="細明體" w:hAnsi="細明體"/>
          <w:sz w:val="16"/>
          <w:szCs w:val="16"/>
          <w:lang w:eastAsia="zh-TW"/>
        </w:rPr>
        <w:t>本公</w:t>
      </w:r>
      <w:r w:rsidRPr="005E30D1">
        <w:rPr>
          <w:rFonts w:ascii="細明體" w:eastAsia="細明體" w:hAnsi="細明體"/>
          <w:spacing w:val="-3"/>
          <w:sz w:val="16"/>
          <w:szCs w:val="16"/>
          <w:lang w:eastAsia="zh-TW"/>
        </w:rPr>
        <w:t>司</w:t>
      </w:r>
      <w:r w:rsidRPr="005E30D1">
        <w:rPr>
          <w:rFonts w:ascii="細明體" w:eastAsia="細明體" w:hAnsi="細明體"/>
          <w:sz w:val="16"/>
          <w:szCs w:val="16"/>
          <w:lang w:eastAsia="zh-TW"/>
        </w:rPr>
        <w:t>提</w:t>
      </w:r>
      <w:r w:rsidRPr="005E30D1">
        <w:rPr>
          <w:rFonts w:ascii="細明體" w:eastAsia="細明體" w:hAnsi="細明體"/>
          <w:spacing w:val="-3"/>
          <w:sz w:val="16"/>
          <w:szCs w:val="16"/>
          <w:lang w:eastAsia="zh-TW"/>
        </w:rPr>
        <w:t>供</w:t>
      </w:r>
      <w:r w:rsidRPr="005E30D1">
        <w:rPr>
          <w:rFonts w:ascii="細明體" w:eastAsia="細明體" w:hAnsi="細明體"/>
          <w:sz w:val="16"/>
          <w:szCs w:val="16"/>
          <w:lang w:eastAsia="zh-TW"/>
        </w:rPr>
        <w:t>服務的</w:t>
      </w:r>
      <w:r w:rsidRPr="005E30D1">
        <w:rPr>
          <w:rFonts w:ascii="細明體" w:eastAsia="細明體" w:hAnsi="細明體"/>
          <w:spacing w:val="-3"/>
          <w:sz w:val="16"/>
          <w:szCs w:val="16"/>
          <w:lang w:eastAsia="zh-TW"/>
        </w:rPr>
        <w:t>時</w:t>
      </w:r>
      <w:r w:rsidRPr="005E30D1">
        <w:rPr>
          <w:rFonts w:ascii="細明體" w:eastAsia="細明體" w:hAnsi="細明體"/>
          <w:sz w:val="16"/>
          <w:szCs w:val="16"/>
          <w:lang w:eastAsia="zh-TW"/>
        </w:rPr>
        <w:t>間為</w:t>
      </w:r>
      <w:r w:rsidRPr="005E30D1">
        <w:rPr>
          <w:rFonts w:ascii="細明體" w:eastAsia="細明體" w:hAnsi="細明體"/>
          <w:spacing w:val="-3"/>
          <w:sz w:val="16"/>
          <w:szCs w:val="16"/>
          <w:lang w:eastAsia="zh-TW"/>
        </w:rPr>
        <w:t>週</w:t>
      </w:r>
      <w:r w:rsidRPr="005E30D1">
        <w:rPr>
          <w:rFonts w:ascii="細明體" w:eastAsia="細明體" w:hAnsi="細明體"/>
          <w:sz w:val="16"/>
          <w:szCs w:val="16"/>
          <w:lang w:eastAsia="zh-TW"/>
        </w:rPr>
        <w:t>一至</w:t>
      </w:r>
      <w:r w:rsidRPr="005E30D1">
        <w:rPr>
          <w:rFonts w:ascii="細明體" w:eastAsia="細明體" w:hAnsi="細明體"/>
          <w:spacing w:val="-3"/>
          <w:sz w:val="16"/>
          <w:szCs w:val="16"/>
          <w:lang w:eastAsia="zh-TW"/>
        </w:rPr>
        <w:t>週</w:t>
      </w:r>
      <w:r w:rsidRPr="005E30D1">
        <w:rPr>
          <w:rFonts w:ascii="細明體" w:eastAsia="細明體" w:hAnsi="細明體"/>
          <w:sz w:val="16"/>
          <w:szCs w:val="16"/>
          <w:lang w:eastAsia="zh-TW"/>
        </w:rPr>
        <w:t xml:space="preserve">六，上午 </w:t>
      </w:r>
      <w:r w:rsidRPr="005E30D1">
        <w:rPr>
          <w:rFonts w:ascii="細明體" w:eastAsia="細明體" w:hAnsi="細明體"/>
          <w:i/>
          <w:sz w:val="16"/>
          <w:szCs w:val="16"/>
          <w:lang w:eastAsia="zh-TW"/>
        </w:rPr>
        <w:t xml:space="preserve">08:00~12:00 </w:t>
      </w:r>
      <w:r w:rsidRPr="005E30D1">
        <w:rPr>
          <w:rFonts w:ascii="細明體" w:eastAsia="細明體" w:hAnsi="細明體"/>
          <w:sz w:val="16"/>
          <w:szCs w:val="16"/>
          <w:lang w:eastAsia="zh-TW"/>
        </w:rPr>
        <w:t xml:space="preserve">或下午 </w:t>
      </w:r>
      <w:r w:rsidRPr="005E30D1">
        <w:rPr>
          <w:rFonts w:ascii="細明體" w:eastAsia="細明體" w:hAnsi="細明體"/>
          <w:i/>
          <w:sz w:val="16"/>
          <w:szCs w:val="16"/>
          <w:lang w:eastAsia="zh-TW"/>
        </w:rPr>
        <w:t>13:30~17:30</w:t>
      </w:r>
      <w:r w:rsidRPr="005E30D1">
        <w:rPr>
          <w:rFonts w:ascii="細明體" w:eastAsia="細明體" w:hAnsi="細明體"/>
          <w:sz w:val="16"/>
          <w:szCs w:val="16"/>
          <w:lang w:eastAsia="zh-TW"/>
        </w:rPr>
        <w:t>。</w:t>
      </w:r>
    </w:p>
    <w:p w14:paraId="24E0DC67"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del w:id="0" w:author="acc" w:date="2020-11-11T11:18:00Z">
        <w:r w:rsidRPr="005E30D1" w:rsidDel="008161BA">
          <w:rPr>
            <w:rFonts w:ascii="細明體" w:eastAsia="細明體" w:hAnsi="細明體"/>
            <w:i/>
            <w:sz w:val="16"/>
            <w:szCs w:val="16"/>
            <w:lang w:eastAsia="zh-TW"/>
          </w:rPr>
          <w:delText>7.</w:delText>
        </w:r>
      </w:del>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居家</w:t>
      </w:r>
      <w:commentRangeStart w:id="1"/>
      <w:r w:rsidRPr="005E30D1">
        <w:rPr>
          <w:rFonts w:ascii="細明體" w:eastAsia="細明體" w:hAnsi="細明體"/>
          <w:sz w:val="16"/>
          <w:szCs w:val="16"/>
          <w:lang w:eastAsia="zh-TW"/>
        </w:rPr>
        <w:t>清潔</w:t>
      </w:r>
      <w:commentRangeEnd w:id="1"/>
      <w:r w:rsidR="008161BA">
        <w:rPr>
          <w:rStyle w:val="aa"/>
          <w:rFonts w:ascii="細明體" w:eastAsia="細明體" w:hAnsi="細明體" w:cs="細明體"/>
        </w:rPr>
        <w:commentReference w:id="1"/>
      </w:r>
      <w:r w:rsidRPr="005E30D1">
        <w:rPr>
          <w:rFonts w:ascii="細明體" w:eastAsia="細明體" w:hAnsi="細明體"/>
          <w:sz w:val="16"/>
          <w:szCs w:val="16"/>
          <w:lang w:eastAsia="zh-TW"/>
        </w:rPr>
        <w:t>服務</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指一般家庭清潔</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不包括辦公大樓及廠房等大坪數之建築物</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w:t>
      </w:r>
    </w:p>
    <w:p w14:paraId="617425F8"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bookmarkStart w:id="2" w:name="_GoBack"/>
      <w:r w:rsidRPr="005E30D1">
        <w:rPr>
          <w:rFonts w:ascii="細明體" w:eastAsia="細明體" w:hAnsi="細明體"/>
          <w:spacing w:val="-1"/>
          <w:sz w:val="16"/>
          <w:szCs w:val="16"/>
          <w:lang w:eastAsia="zh-TW"/>
        </w:rPr>
        <w:t>卡友如有特別需求，如特殊處理</w:t>
      </w:r>
      <w:r w:rsidRPr="005E30D1">
        <w:rPr>
          <w:rFonts w:ascii="細明體" w:eastAsia="細明體" w:hAnsi="細明體"/>
          <w:i/>
          <w:spacing w:val="-1"/>
          <w:sz w:val="16"/>
          <w:szCs w:val="16"/>
          <w:lang w:eastAsia="zh-TW"/>
        </w:rPr>
        <w:t>-</w:t>
      </w:r>
      <w:r w:rsidRPr="005E30D1">
        <w:rPr>
          <w:rFonts w:ascii="細明體" w:eastAsia="細明體" w:hAnsi="細明體"/>
          <w:spacing w:val="-1"/>
          <w:sz w:val="16"/>
          <w:szCs w:val="16"/>
          <w:lang w:eastAsia="zh-TW"/>
        </w:rPr>
        <w:t xml:space="preserve">木器皮革保養維護，石材翻新研磨晶化，油漆粉刷長年保固，水電設施安裝修理，水塔清洗水質檢驗，驅 </w:t>
      </w:r>
      <w:r w:rsidRPr="005E30D1">
        <w:rPr>
          <w:rFonts w:ascii="細明體" w:eastAsia="細明體" w:hAnsi="細明體"/>
          <w:sz w:val="16"/>
          <w:szCs w:val="16"/>
          <w:lang w:eastAsia="zh-TW"/>
        </w:rPr>
        <w:t>逐害蟲天然殺菌，垃圾清除搬運丟棄等</w:t>
      </w:r>
      <w:r w:rsidRPr="005E30D1">
        <w:rPr>
          <w:rFonts w:ascii="細明體" w:eastAsia="細明體" w:hAnsi="細明體"/>
          <w:spacing w:val="75"/>
          <w:sz w:val="16"/>
          <w:szCs w:val="16"/>
          <w:lang w:eastAsia="zh-TW"/>
        </w:rPr>
        <w:t xml:space="preserve"> </w:t>
      </w:r>
      <w:r w:rsidRPr="005E30D1">
        <w:rPr>
          <w:rFonts w:ascii="細明體" w:eastAsia="細明體" w:hAnsi="細明體"/>
          <w:sz w:val="16"/>
          <w:szCs w:val="16"/>
          <w:lang w:eastAsia="zh-TW"/>
        </w:rPr>
        <w:t>費用則需另外詢價施作。</w:t>
      </w:r>
    </w:p>
    <w:p w14:paraId="3FE19108"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u w:val="single"/>
          <w:lang w:eastAsia="zh-TW"/>
        </w:rPr>
        <w:t>清潔人員不得負責古董、字畫、昂貴或易壞物品之清潔，以免造成損壞，若有此類物品，卡友需事先告知，清潔人員將不做任何清潔服務及碰觸。</w:t>
      </w:r>
    </w:p>
    <w:p w14:paraId="4B85B600"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根據「勞工安全衛生法」的規定，清潔人員無法為卡友打掃標的物「無立足點」的外部窗戶，及打掃時有危險性的清潔工作。</w:t>
      </w:r>
    </w:p>
    <w:p w14:paraId="63A3EC86"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卡友應同意清潔人員能正常使用標的物內的水電設施，以執行各種清潔整理之服務。</w:t>
      </w:r>
    </w:p>
    <w:bookmarkEnd w:id="2"/>
    <w:p w14:paraId="22B5B84F"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合作廠商所派遣的清潔人員，如有怠忽職守及不良行為時，卡友得通知聯邦銀行信用卡處或合作廠商處理，合作廠商將按照情節輕重加以懲處或調換，以保持卡友應該享有的服務水準。</w:t>
      </w:r>
    </w:p>
    <w:p w14:paraId="306C6A32"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pacing w:val="-1"/>
          <w:sz w:val="16"/>
          <w:szCs w:val="16"/>
          <w:lang w:eastAsia="zh-TW"/>
        </w:rPr>
        <w:t xml:space="preserve">卡友一經申請獲准後即享有合作廠商投保第三責任險，對於合作廠商派駐清潔人員因施作疏失，不法行為或其他因清潔人員之故意或過失造 </w:t>
      </w:r>
      <w:r w:rsidRPr="005E30D1">
        <w:rPr>
          <w:rFonts w:ascii="細明體" w:eastAsia="細明體" w:hAnsi="細明體"/>
          <w:sz w:val="16"/>
          <w:szCs w:val="16"/>
          <w:lang w:eastAsia="zh-TW"/>
        </w:rPr>
        <w:t>成卡友</w:t>
      </w:r>
      <w:r w:rsidRPr="005E30D1">
        <w:rPr>
          <w:rFonts w:ascii="細明體" w:eastAsia="細明體" w:hAnsi="細明體"/>
          <w:spacing w:val="-3"/>
          <w:sz w:val="16"/>
          <w:szCs w:val="16"/>
          <w:lang w:eastAsia="zh-TW"/>
        </w:rPr>
        <w:t>之</w:t>
      </w:r>
      <w:r w:rsidRPr="005E30D1">
        <w:rPr>
          <w:rFonts w:ascii="細明體" w:eastAsia="細明體" w:hAnsi="細明體"/>
          <w:sz w:val="16"/>
          <w:szCs w:val="16"/>
          <w:lang w:eastAsia="zh-TW"/>
        </w:rPr>
        <w:t>財物</w:t>
      </w:r>
      <w:r w:rsidRPr="005E30D1">
        <w:rPr>
          <w:rFonts w:ascii="細明體" w:eastAsia="細明體" w:hAnsi="細明體"/>
          <w:spacing w:val="-3"/>
          <w:sz w:val="16"/>
          <w:szCs w:val="16"/>
          <w:lang w:eastAsia="zh-TW"/>
        </w:rPr>
        <w:t>損</w:t>
      </w:r>
      <w:r w:rsidRPr="005E30D1">
        <w:rPr>
          <w:rFonts w:ascii="細明體" w:eastAsia="細明體" w:hAnsi="細明體"/>
          <w:sz w:val="16"/>
          <w:szCs w:val="16"/>
          <w:lang w:eastAsia="zh-TW"/>
        </w:rPr>
        <w:t>失，</w:t>
      </w:r>
      <w:r w:rsidRPr="005E30D1">
        <w:rPr>
          <w:rFonts w:ascii="細明體" w:eastAsia="細明體" w:hAnsi="細明體"/>
          <w:spacing w:val="-3"/>
          <w:sz w:val="16"/>
          <w:szCs w:val="16"/>
          <w:lang w:eastAsia="zh-TW"/>
        </w:rPr>
        <w:t>將</w:t>
      </w:r>
      <w:r w:rsidRPr="005E30D1">
        <w:rPr>
          <w:rFonts w:ascii="細明體" w:eastAsia="細明體" w:hAnsi="細明體"/>
          <w:sz w:val="16"/>
          <w:szCs w:val="16"/>
          <w:lang w:eastAsia="zh-TW"/>
        </w:rPr>
        <w:t>由保</w:t>
      </w:r>
      <w:r w:rsidRPr="005E30D1">
        <w:rPr>
          <w:rFonts w:ascii="細明體" w:eastAsia="細明體" w:hAnsi="細明體"/>
          <w:spacing w:val="-3"/>
          <w:sz w:val="16"/>
          <w:szCs w:val="16"/>
          <w:lang w:eastAsia="zh-TW"/>
        </w:rPr>
        <w:t>險</w:t>
      </w:r>
      <w:r w:rsidRPr="005E30D1">
        <w:rPr>
          <w:rFonts w:ascii="細明體" w:eastAsia="細明體" w:hAnsi="細明體"/>
          <w:sz w:val="16"/>
          <w:szCs w:val="16"/>
          <w:lang w:eastAsia="zh-TW"/>
        </w:rPr>
        <w:t>公</w:t>
      </w:r>
      <w:r w:rsidRPr="005E30D1">
        <w:rPr>
          <w:rFonts w:ascii="細明體" w:eastAsia="細明體" w:hAnsi="細明體"/>
          <w:spacing w:val="-3"/>
          <w:sz w:val="16"/>
          <w:szCs w:val="16"/>
          <w:lang w:eastAsia="zh-TW"/>
        </w:rPr>
        <w:t>司</w:t>
      </w:r>
      <w:r w:rsidRPr="005E30D1">
        <w:rPr>
          <w:rFonts w:ascii="細明體" w:eastAsia="細明體" w:hAnsi="細明體"/>
          <w:sz w:val="16"/>
          <w:szCs w:val="16"/>
          <w:lang w:eastAsia="zh-TW"/>
        </w:rPr>
        <w:t>對卡友</w:t>
      </w:r>
      <w:r w:rsidRPr="005E30D1">
        <w:rPr>
          <w:rFonts w:ascii="細明體" w:eastAsia="細明體" w:hAnsi="細明體"/>
          <w:spacing w:val="-3"/>
          <w:sz w:val="16"/>
          <w:szCs w:val="16"/>
          <w:lang w:eastAsia="zh-TW"/>
        </w:rPr>
        <w:t>負</w:t>
      </w:r>
      <w:r w:rsidRPr="005E30D1">
        <w:rPr>
          <w:rFonts w:ascii="細明體" w:eastAsia="細明體" w:hAnsi="細明體"/>
          <w:sz w:val="16"/>
          <w:szCs w:val="16"/>
          <w:lang w:eastAsia="zh-TW"/>
        </w:rPr>
        <w:t>賠償</w:t>
      </w:r>
      <w:r w:rsidRPr="005E30D1">
        <w:rPr>
          <w:rFonts w:ascii="細明體" w:eastAsia="細明體" w:hAnsi="細明體"/>
          <w:spacing w:val="-3"/>
          <w:sz w:val="16"/>
          <w:szCs w:val="16"/>
          <w:lang w:eastAsia="zh-TW"/>
        </w:rPr>
        <w:t>之</w:t>
      </w:r>
      <w:r w:rsidRPr="005E30D1">
        <w:rPr>
          <w:rFonts w:ascii="細明體" w:eastAsia="細明體" w:hAnsi="細明體"/>
          <w:sz w:val="16"/>
          <w:szCs w:val="16"/>
          <w:lang w:eastAsia="zh-TW"/>
        </w:rPr>
        <w:t>責（</w:t>
      </w:r>
      <w:r w:rsidRPr="005E30D1">
        <w:rPr>
          <w:rFonts w:ascii="細明體" w:eastAsia="細明體" w:hAnsi="細明體"/>
          <w:spacing w:val="-3"/>
          <w:sz w:val="16"/>
          <w:szCs w:val="16"/>
          <w:lang w:eastAsia="zh-TW"/>
        </w:rPr>
        <w:t>古</w:t>
      </w:r>
      <w:r w:rsidRPr="005E30D1">
        <w:rPr>
          <w:rFonts w:ascii="細明體" w:eastAsia="細明體" w:hAnsi="細明體"/>
          <w:sz w:val="16"/>
          <w:szCs w:val="16"/>
          <w:lang w:eastAsia="zh-TW"/>
        </w:rPr>
        <w:t>董、</w:t>
      </w:r>
      <w:r w:rsidRPr="005E30D1">
        <w:rPr>
          <w:rFonts w:ascii="細明體" w:eastAsia="細明體" w:hAnsi="細明體"/>
          <w:spacing w:val="-3"/>
          <w:sz w:val="16"/>
          <w:szCs w:val="16"/>
          <w:lang w:eastAsia="zh-TW"/>
        </w:rPr>
        <w:t>字</w:t>
      </w:r>
      <w:r w:rsidRPr="005E30D1">
        <w:rPr>
          <w:rFonts w:ascii="細明體" w:eastAsia="細明體" w:hAnsi="細明體"/>
          <w:sz w:val="16"/>
          <w:szCs w:val="16"/>
          <w:lang w:eastAsia="zh-TW"/>
        </w:rPr>
        <w:t>畫</w:t>
      </w:r>
      <w:r w:rsidRPr="005E30D1">
        <w:rPr>
          <w:rFonts w:ascii="細明體" w:eastAsia="細明體" w:hAnsi="細明體"/>
          <w:spacing w:val="-3"/>
          <w:sz w:val="16"/>
          <w:szCs w:val="16"/>
          <w:lang w:eastAsia="zh-TW"/>
        </w:rPr>
        <w:t>及</w:t>
      </w:r>
      <w:r w:rsidRPr="005E30D1">
        <w:rPr>
          <w:rFonts w:ascii="細明體" w:eastAsia="細明體" w:hAnsi="細明體"/>
          <w:sz w:val="16"/>
          <w:szCs w:val="16"/>
          <w:lang w:eastAsia="zh-TW"/>
        </w:rPr>
        <w:t>昂貴或</w:t>
      </w:r>
      <w:r w:rsidRPr="005E30D1">
        <w:rPr>
          <w:rFonts w:ascii="細明體" w:eastAsia="細明體" w:hAnsi="細明體"/>
          <w:spacing w:val="-3"/>
          <w:sz w:val="16"/>
          <w:szCs w:val="16"/>
          <w:lang w:eastAsia="zh-TW"/>
        </w:rPr>
        <w:t>易</w:t>
      </w:r>
      <w:r w:rsidRPr="005E30D1">
        <w:rPr>
          <w:rFonts w:ascii="細明體" w:eastAsia="細明體" w:hAnsi="細明體"/>
          <w:sz w:val="16"/>
          <w:szCs w:val="16"/>
          <w:lang w:eastAsia="zh-TW"/>
        </w:rPr>
        <w:t>壞物</w:t>
      </w:r>
      <w:r w:rsidRPr="005E30D1">
        <w:rPr>
          <w:rFonts w:ascii="細明體" w:eastAsia="細明體" w:hAnsi="細明體"/>
          <w:spacing w:val="-3"/>
          <w:sz w:val="16"/>
          <w:szCs w:val="16"/>
          <w:lang w:eastAsia="zh-TW"/>
        </w:rPr>
        <w:t>品</w:t>
      </w:r>
      <w:r w:rsidRPr="005E30D1">
        <w:rPr>
          <w:rFonts w:ascii="細明體" w:eastAsia="細明體" w:hAnsi="細明體"/>
          <w:sz w:val="16"/>
          <w:szCs w:val="16"/>
          <w:lang w:eastAsia="zh-TW"/>
        </w:rPr>
        <w:t>除</w:t>
      </w:r>
      <w:r w:rsidRPr="005E30D1">
        <w:rPr>
          <w:rFonts w:ascii="細明體" w:eastAsia="細明體" w:hAnsi="細明體"/>
          <w:spacing w:val="-3"/>
          <w:sz w:val="16"/>
          <w:szCs w:val="16"/>
          <w:lang w:eastAsia="zh-TW"/>
        </w:rPr>
        <w:t>外</w:t>
      </w:r>
      <w:r w:rsidRPr="005E30D1">
        <w:rPr>
          <w:rFonts w:ascii="細明體" w:eastAsia="細明體" w:hAnsi="細明體"/>
          <w:spacing w:val="-80"/>
          <w:sz w:val="16"/>
          <w:szCs w:val="16"/>
          <w:lang w:eastAsia="zh-TW"/>
        </w:rPr>
        <w:t>）</w:t>
      </w:r>
      <w:r w:rsidRPr="005E30D1">
        <w:rPr>
          <w:rFonts w:ascii="細明體" w:eastAsia="細明體" w:hAnsi="細明體"/>
          <w:sz w:val="16"/>
          <w:szCs w:val="16"/>
          <w:lang w:eastAsia="zh-TW"/>
        </w:rPr>
        <w:t>。</w:t>
      </w:r>
    </w:p>
    <w:p w14:paraId="4A32BC2E"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本單據視同信用卡簽帳單，持卡人同意本簽帳單經持卡人簽名即生效，並同意依照信用卡使用約定，均應按所示之全部金額，以信用卡支付 施作款項，付款予聯邦商業銀行。</w:t>
      </w:r>
    </w:p>
    <w:p w14:paraId="176A1D82"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本交易商品價格已內含</w:t>
      </w:r>
      <w:r w:rsidRPr="005E30D1">
        <w:rPr>
          <w:rFonts w:ascii="細明體" w:eastAsia="細明體" w:hAnsi="細明體"/>
          <w:i/>
          <w:sz w:val="16"/>
          <w:szCs w:val="16"/>
          <w:lang w:eastAsia="zh-TW"/>
        </w:rPr>
        <w:t>5</w:t>
      </w:r>
      <w:r w:rsidRPr="005E30D1">
        <w:rPr>
          <w:rFonts w:ascii="細明體" w:eastAsia="細明體" w:hAnsi="細明體"/>
          <w:sz w:val="16"/>
          <w:szCs w:val="16"/>
          <w:lang w:eastAsia="zh-TW"/>
        </w:rPr>
        <w:t>％營業稅。</w:t>
      </w:r>
    </w:p>
    <w:p w14:paraId="5CFAD42C"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聯邦銀行於商品</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服務買賣中，僅涉及代墊款項之資金關係，並未介入商品</w:t>
      </w:r>
      <w:r w:rsidRPr="005E30D1">
        <w:rPr>
          <w:rFonts w:ascii="細明體" w:eastAsia="細明體" w:hAnsi="細明體"/>
          <w:i/>
          <w:sz w:val="16"/>
          <w:szCs w:val="16"/>
          <w:lang w:eastAsia="zh-TW"/>
        </w:rPr>
        <w:t>/</w:t>
      </w:r>
      <w:r w:rsidRPr="005E30D1">
        <w:rPr>
          <w:rFonts w:ascii="細明體" w:eastAsia="細明體" w:hAnsi="細明體"/>
          <w:sz w:val="16"/>
          <w:szCs w:val="16"/>
          <w:lang w:eastAsia="zh-TW"/>
        </w:rPr>
        <w:t>服務之交付或瑕疵等買賣之實體關係。持卡人使用信用卡進行服 務買賣或詢問服務內容後，相關人力派遣、服務及上述差價之退款或依消費者保護法第十九條規定向商品出售人解除契約者，持卡人應先 逕洽服務提供人尋求解決，如無法解決，始得要求本行就該筆交易以「帳款疑義之處理程序」辦理。</w:t>
      </w:r>
      <w:r w:rsidRPr="005E30D1">
        <w:rPr>
          <w:rFonts w:ascii="細明體" w:eastAsia="細明體" w:hAnsi="細明體"/>
          <w:sz w:val="16"/>
          <w:szCs w:val="16"/>
          <w:u w:val="single"/>
          <w:lang w:eastAsia="zh-TW"/>
        </w:rPr>
        <w:t>本行保有交易核准與否之權利</w:t>
      </w:r>
      <w:r w:rsidRPr="005E30D1">
        <w:rPr>
          <w:rFonts w:ascii="細明體" w:eastAsia="細明體" w:hAnsi="細明體"/>
          <w:i/>
          <w:sz w:val="16"/>
          <w:szCs w:val="16"/>
          <w:u w:val="single"/>
          <w:lang w:eastAsia="zh-TW"/>
        </w:rPr>
        <w:t xml:space="preserve">; </w:t>
      </w:r>
      <w:r w:rsidRPr="005E30D1">
        <w:rPr>
          <w:rFonts w:ascii="細明體" w:eastAsia="細明體" w:hAnsi="細明體"/>
          <w:sz w:val="16"/>
          <w:szCs w:val="16"/>
          <w:u w:val="single"/>
          <w:lang w:eastAsia="zh-TW"/>
        </w:rPr>
        <w:t>尚未 繳付之款項，將會佔用該交易信用卡之信用額度。</w:t>
      </w:r>
    </w:p>
    <w:p w14:paraId="1DAA94EC"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請保留本單據收執聯以便日後查詢。</w:t>
      </w:r>
    </w:p>
    <w:p w14:paraId="341FDBA8" w14:textId="77777777" w:rsidR="005A64F2" w:rsidRPr="005E30D1"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sz w:val="16"/>
          <w:szCs w:val="16"/>
          <w:lang w:eastAsia="zh-TW"/>
        </w:rPr>
        <w:t>此清潔服務由好鄰居國際開發股份有限公司提供，好鄰居國際開發股份有限公司並得保留接受訂單與否之權利。</w:t>
      </w:r>
    </w:p>
    <w:p w14:paraId="453A7F2B" w14:textId="77777777" w:rsidR="005A64F2" w:rsidRPr="009C680C" w:rsidRDefault="005A64F2" w:rsidP="007D38A7">
      <w:pPr>
        <w:pStyle w:val="TableParagraph"/>
        <w:numPr>
          <w:ilvl w:val="0"/>
          <w:numId w:val="3"/>
        </w:numPr>
        <w:spacing w:line="276" w:lineRule="auto"/>
        <w:ind w:left="567" w:rightChars="-25" w:right="-55" w:hanging="425"/>
        <w:rPr>
          <w:rFonts w:ascii="細明體" w:eastAsia="細明體" w:hAnsi="細明體"/>
          <w:sz w:val="16"/>
          <w:szCs w:val="16"/>
          <w:lang w:eastAsia="zh-TW"/>
        </w:rPr>
      </w:pPr>
      <w:r w:rsidRPr="005E30D1">
        <w:rPr>
          <w:rFonts w:ascii="細明體" w:eastAsia="細明體" w:hAnsi="細明體"/>
          <w:noProof/>
          <w:sz w:val="16"/>
          <w:szCs w:val="16"/>
          <w:lang w:eastAsia="zh-TW"/>
        </w:rPr>
        <mc:AlternateContent>
          <mc:Choice Requires="wps">
            <w:drawing>
              <wp:anchor distT="0" distB="0" distL="114300" distR="114300" simplePos="0" relativeHeight="251660288" behindDoc="1" locked="0" layoutInCell="1" allowOverlap="1" wp14:anchorId="22BE1B96" wp14:editId="72350CB3">
                <wp:simplePos x="0" y="0"/>
                <wp:positionH relativeFrom="page">
                  <wp:posOffset>359410</wp:posOffset>
                </wp:positionH>
                <wp:positionV relativeFrom="paragraph">
                  <wp:posOffset>419735</wp:posOffset>
                </wp:positionV>
                <wp:extent cx="6860540" cy="800100"/>
                <wp:effectExtent l="0" t="63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5F2F" w14:textId="77777777" w:rsidR="005A64F2" w:rsidRDefault="005A64F2" w:rsidP="005A64F2">
                            <w:pPr>
                              <w:pStyle w:val="a7"/>
                              <w:spacing w:before="4"/>
                              <w:ind w:left="0" w:right="0"/>
                              <w:rPr>
                                <w:rFonts w:ascii="Times New Roman"/>
                                <w:b/>
                                <w:sz w:val="35"/>
                              </w:rPr>
                            </w:pPr>
                          </w:p>
                          <w:p w14:paraId="36726E82" w14:textId="77777777" w:rsidR="005A64F2" w:rsidRDefault="005A64F2" w:rsidP="005A64F2">
                            <w:pPr>
                              <w:tabs>
                                <w:tab w:val="left" w:pos="5339"/>
                              </w:tabs>
                              <w:spacing w:before="1"/>
                              <w:rPr>
                                <w:rFonts w:ascii="標楷體" w:eastAsia="標楷體"/>
                                <w:b/>
                                <w:sz w:val="28"/>
                                <w:lang w:eastAsia="zh-TW"/>
                              </w:rPr>
                            </w:pPr>
                            <w:r>
                              <w:rPr>
                                <w:rFonts w:ascii="標楷體" w:eastAsia="標楷體" w:hint="eastAsia"/>
                                <w:sz w:val="24"/>
                                <w:lang w:eastAsia="zh-TW"/>
                              </w:rPr>
                              <w:t>請放大傳真至：亞泰物業綜合管理顧問有限公司</w:t>
                            </w:r>
                            <w:r>
                              <w:rPr>
                                <w:rFonts w:ascii="標楷體" w:eastAsia="標楷體" w:hint="eastAsia"/>
                                <w:sz w:val="24"/>
                                <w:lang w:eastAsia="zh-TW"/>
                              </w:rPr>
                              <w:tab/>
                            </w:r>
                            <w:r>
                              <w:rPr>
                                <w:rFonts w:ascii="標楷體" w:eastAsia="標楷體" w:hint="eastAsia"/>
                                <w:b/>
                                <w:sz w:val="28"/>
                                <w:lang w:eastAsia="zh-TW"/>
                              </w:rPr>
                              <w:t>傳真</w:t>
                            </w:r>
                            <w:r>
                              <w:rPr>
                                <w:rFonts w:ascii="標楷體" w:eastAsia="標楷體" w:hint="eastAsia"/>
                                <w:b/>
                                <w:spacing w:val="-140"/>
                                <w:sz w:val="28"/>
                                <w:lang w:eastAsia="zh-TW"/>
                              </w:rPr>
                              <w:t>：</w:t>
                            </w:r>
                            <w:r>
                              <w:rPr>
                                <w:rFonts w:ascii="標楷體" w:eastAsia="標楷體" w:hint="eastAsia"/>
                                <w:b/>
                                <w:sz w:val="28"/>
                                <w:lang w:eastAsia="zh-TW"/>
                              </w:rPr>
                              <w:t>（</w:t>
                            </w:r>
                            <w:r>
                              <w:rPr>
                                <w:rFonts w:ascii="標楷體" w:eastAsia="標楷體" w:hint="eastAsia"/>
                                <w:b/>
                                <w:spacing w:val="-2"/>
                                <w:sz w:val="28"/>
                                <w:lang w:eastAsia="zh-TW"/>
                              </w:rPr>
                              <w:t>02</w:t>
                            </w:r>
                            <w:r>
                              <w:rPr>
                                <w:rFonts w:ascii="標楷體" w:eastAsia="標楷體" w:hint="eastAsia"/>
                                <w:b/>
                                <w:sz w:val="28"/>
                                <w:lang w:eastAsia="zh-TW"/>
                              </w:rPr>
                              <w:t>）</w:t>
                            </w:r>
                            <w:r>
                              <w:rPr>
                                <w:rFonts w:ascii="標楷體" w:eastAsia="標楷體" w:hint="eastAsia"/>
                                <w:b/>
                                <w:spacing w:val="-2"/>
                                <w:sz w:val="28"/>
                                <w:lang w:eastAsia="zh-TW"/>
                              </w:rPr>
                              <w:t>27</w:t>
                            </w:r>
                            <w:r>
                              <w:rPr>
                                <w:rFonts w:ascii="標楷體" w:eastAsia="標楷體" w:hint="eastAsia"/>
                                <w:b/>
                                <w:spacing w:val="1"/>
                                <w:sz w:val="28"/>
                                <w:lang w:eastAsia="zh-TW"/>
                              </w:rPr>
                              <w:t>5</w:t>
                            </w:r>
                            <w:r>
                              <w:rPr>
                                <w:rFonts w:ascii="標楷體" w:eastAsia="標楷體" w:hint="eastAsia"/>
                                <w:b/>
                                <w:spacing w:val="-2"/>
                                <w:sz w:val="28"/>
                                <w:lang w:eastAsia="zh-TW"/>
                              </w:rPr>
                              <w:t>1</w:t>
                            </w:r>
                            <w:r>
                              <w:rPr>
                                <w:rFonts w:ascii="標楷體" w:eastAsia="標楷體" w:hint="eastAsia"/>
                                <w:b/>
                                <w:spacing w:val="1"/>
                                <w:sz w:val="28"/>
                                <w:lang w:eastAsia="zh-TW"/>
                              </w:rPr>
                              <w:t>-</w:t>
                            </w:r>
                            <w:r>
                              <w:rPr>
                                <w:rFonts w:ascii="標楷體" w:eastAsia="標楷體" w:hint="eastAsia"/>
                                <w:b/>
                                <w:spacing w:val="-2"/>
                                <w:sz w:val="28"/>
                                <w:lang w:eastAsia="zh-TW"/>
                              </w:rPr>
                              <w:t>1</w:t>
                            </w:r>
                            <w:r>
                              <w:rPr>
                                <w:rFonts w:ascii="標楷體" w:eastAsia="標楷體" w:hint="eastAsia"/>
                                <w:b/>
                                <w:spacing w:val="1"/>
                                <w:sz w:val="28"/>
                                <w:lang w:eastAsia="zh-TW"/>
                              </w:rPr>
                              <w:t>8</w:t>
                            </w:r>
                            <w:r>
                              <w:rPr>
                                <w:rFonts w:ascii="標楷體" w:eastAsia="標楷體" w:hint="eastAsia"/>
                                <w:b/>
                                <w:spacing w:val="-2"/>
                                <w:sz w:val="28"/>
                                <w:lang w:eastAsia="zh-TW"/>
                              </w:rPr>
                              <w:t>18</w:t>
                            </w:r>
                          </w:p>
                          <w:p w14:paraId="5F06425F" w14:textId="77777777" w:rsidR="005A64F2" w:rsidRDefault="005A64F2" w:rsidP="005A64F2">
                            <w:pPr>
                              <w:spacing w:before="6"/>
                              <w:rPr>
                                <w:rFonts w:ascii="標楷體" w:eastAsia="標楷體"/>
                                <w:sz w:val="24"/>
                                <w:lang w:eastAsia="zh-TW"/>
                              </w:rPr>
                            </w:pPr>
                            <w:r>
                              <w:rPr>
                                <w:rFonts w:ascii="標楷體" w:eastAsia="標楷體" w:hint="eastAsia"/>
                                <w:sz w:val="24"/>
                                <w:lang w:eastAsia="zh-TW"/>
                              </w:rPr>
                              <w:t>服務電話</w:t>
                            </w:r>
                            <w:r>
                              <w:rPr>
                                <w:rFonts w:ascii="標楷體" w:eastAsia="標楷體" w:hint="eastAsia"/>
                                <w:spacing w:val="-120"/>
                                <w:sz w:val="24"/>
                                <w:lang w:eastAsia="zh-TW"/>
                              </w:rPr>
                              <w:t>：</w:t>
                            </w:r>
                            <w:r>
                              <w:rPr>
                                <w:rFonts w:ascii="標楷體" w:eastAsia="標楷體" w:hint="eastAsia"/>
                                <w:sz w:val="24"/>
                                <w:lang w:eastAsia="zh-TW"/>
                              </w:rPr>
                              <w:t>（02）8866-5617 或 （02）2834-4088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8.3pt;margin-top:33.05pt;width:540.2pt;height: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" filled="f" stroked="f">
                <v:textbox inset="0,0,0,0">
                  <w:txbxContent>
                    <w:p w:rsidR="005A64F2" w:rsidRDefault="005A64F2" w:rsidP="005A64F2">
                      <w:pPr>
                        <w:pStyle w:val="a7"/>
                        <w:spacing w:before="4"/>
                        <w:ind w:left="0" w:right="0"/>
                        <w:rPr>
                          <w:rFonts w:ascii="Times New Roman"/>
                          <w:b/>
                          <w:sz w:val="35"/>
                        </w:rPr>
                      </w:pPr>
                    </w:p>
                    <w:p w:rsidR="005A64F2" w:rsidRDefault="005A64F2" w:rsidP="005A64F2">
                      <w:pPr>
                        <w:tabs>
                          <w:tab w:val="left" w:pos="5339"/>
                        </w:tabs>
                        <w:spacing w:before="1"/>
                        <w:rPr>
                          <w:rFonts w:ascii="標楷體" w:eastAsia="標楷體"/>
                          <w:b/>
                          <w:sz w:val="28"/>
                          <w:lang w:eastAsia="zh-TW"/>
                        </w:rPr>
                      </w:pPr>
                      <w:r>
                        <w:rPr>
                          <w:rFonts w:ascii="標楷體" w:eastAsia="標楷體" w:hint="eastAsia"/>
                          <w:sz w:val="24"/>
                          <w:lang w:eastAsia="zh-TW"/>
                        </w:rPr>
                        <w:t>請放大傳真至：亞泰物業綜合管理顧問有限公司</w:t>
                      </w:r>
                      <w:r>
                        <w:rPr>
                          <w:rFonts w:ascii="標楷體" w:eastAsia="標楷體" w:hint="eastAsia"/>
                          <w:sz w:val="24"/>
                          <w:lang w:eastAsia="zh-TW"/>
                        </w:rPr>
                        <w:tab/>
                      </w:r>
                      <w:r>
                        <w:rPr>
                          <w:rFonts w:ascii="標楷體" w:eastAsia="標楷體" w:hint="eastAsia"/>
                          <w:b/>
                          <w:sz w:val="28"/>
                          <w:lang w:eastAsia="zh-TW"/>
                        </w:rPr>
                        <w:t>傳真</w:t>
                      </w:r>
                      <w:r>
                        <w:rPr>
                          <w:rFonts w:ascii="標楷體" w:eastAsia="標楷體" w:hint="eastAsia"/>
                          <w:b/>
                          <w:spacing w:val="-140"/>
                          <w:sz w:val="28"/>
                          <w:lang w:eastAsia="zh-TW"/>
                        </w:rPr>
                        <w:t>：</w:t>
                      </w:r>
                      <w:r>
                        <w:rPr>
                          <w:rFonts w:ascii="標楷體" w:eastAsia="標楷體" w:hint="eastAsia"/>
                          <w:b/>
                          <w:sz w:val="28"/>
                          <w:lang w:eastAsia="zh-TW"/>
                        </w:rPr>
                        <w:t>（</w:t>
                      </w:r>
                      <w:r>
                        <w:rPr>
                          <w:rFonts w:ascii="標楷體" w:eastAsia="標楷體" w:hint="eastAsia"/>
                          <w:b/>
                          <w:spacing w:val="-2"/>
                          <w:sz w:val="28"/>
                          <w:lang w:eastAsia="zh-TW"/>
                        </w:rPr>
                        <w:t>02</w:t>
                      </w:r>
                      <w:r>
                        <w:rPr>
                          <w:rFonts w:ascii="標楷體" w:eastAsia="標楷體" w:hint="eastAsia"/>
                          <w:b/>
                          <w:sz w:val="28"/>
                          <w:lang w:eastAsia="zh-TW"/>
                        </w:rPr>
                        <w:t>）</w:t>
                      </w:r>
                      <w:r>
                        <w:rPr>
                          <w:rFonts w:ascii="標楷體" w:eastAsia="標楷體" w:hint="eastAsia"/>
                          <w:b/>
                          <w:spacing w:val="-2"/>
                          <w:sz w:val="28"/>
                          <w:lang w:eastAsia="zh-TW"/>
                        </w:rPr>
                        <w:t>27</w:t>
                      </w:r>
                      <w:r>
                        <w:rPr>
                          <w:rFonts w:ascii="標楷體" w:eastAsia="標楷體" w:hint="eastAsia"/>
                          <w:b/>
                          <w:spacing w:val="1"/>
                          <w:sz w:val="28"/>
                          <w:lang w:eastAsia="zh-TW"/>
                        </w:rPr>
                        <w:t>5</w:t>
                      </w:r>
                      <w:r>
                        <w:rPr>
                          <w:rFonts w:ascii="標楷體" w:eastAsia="標楷體" w:hint="eastAsia"/>
                          <w:b/>
                          <w:spacing w:val="-2"/>
                          <w:sz w:val="28"/>
                          <w:lang w:eastAsia="zh-TW"/>
                        </w:rPr>
                        <w:t>1</w:t>
                      </w:r>
                      <w:r>
                        <w:rPr>
                          <w:rFonts w:ascii="標楷體" w:eastAsia="標楷體" w:hint="eastAsia"/>
                          <w:b/>
                          <w:spacing w:val="1"/>
                          <w:sz w:val="28"/>
                          <w:lang w:eastAsia="zh-TW"/>
                        </w:rPr>
                        <w:t>-</w:t>
                      </w:r>
                      <w:r>
                        <w:rPr>
                          <w:rFonts w:ascii="標楷體" w:eastAsia="標楷體" w:hint="eastAsia"/>
                          <w:b/>
                          <w:spacing w:val="-2"/>
                          <w:sz w:val="28"/>
                          <w:lang w:eastAsia="zh-TW"/>
                        </w:rPr>
                        <w:t>1</w:t>
                      </w:r>
                      <w:r>
                        <w:rPr>
                          <w:rFonts w:ascii="標楷體" w:eastAsia="標楷體" w:hint="eastAsia"/>
                          <w:b/>
                          <w:spacing w:val="1"/>
                          <w:sz w:val="28"/>
                          <w:lang w:eastAsia="zh-TW"/>
                        </w:rPr>
                        <w:t>8</w:t>
                      </w:r>
                      <w:r>
                        <w:rPr>
                          <w:rFonts w:ascii="標楷體" w:eastAsia="標楷體" w:hint="eastAsia"/>
                          <w:b/>
                          <w:spacing w:val="-2"/>
                          <w:sz w:val="28"/>
                          <w:lang w:eastAsia="zh-TW"/>
                        </w:rPr>
                        <w:t>18</w:t>
                      </w:r>
                    </w:p>
                    <w:p w:rsidR="005A64F2" w:rsidRDefault="005A64F2" w:rsidP="005A64F2">
                      <w:pPr>
                        <w:spacing w:before="6"/>
                        <w:rPr>
                          <w:rFonts w:ascii="標楷體" w:eastAsia="標楷體"/>
                          <w:sz w:val="24"/>
                          <w:lang w:eastAsia="zh-TW"/>
                        </w:rPr>
                      </w:pPr>
                      <w:r>
                        <w:rPr>
                          <w:rFonts w:ascii="標楷體" w:eastAsia="標楷體" w:hint="eastAsia"/>
                          <w:sz w:val="24"/>
                          <w:lang w:eastAsia="zh-TW"/>
                        </w:rPr>
                        <w:t>服務電話</w:t>
                      </w:r>
                      <w:r>
                        <w:rPr>
                          <w:rFonts w:ascii="標楷體" w:eastAsia="標楷體" w:hint="eastAsia"/>
                          <w:spacing w:val="-120"/>
                          <w:sz w:val="24"/>
                          <w:lang w:eastAsia="zh-TW"/>
                        </w:rPr>
                        <w:t>：</w:t>
                      </w:r>
                      <w:r>
                        <w:rPr>
                          <w:rFonts w:ascii="標楷體" w:eastAsia="標楷體" w:hint="eastAsia"/>
                          <w:sz w:val="24"/>
                          <w:lang w:eastAsia="zh-TW"/>
                        </w:rPr>
                        <w:t>（02）8866-5617 或 （02）2834-4088</w:t>
                      </w:r>
                    </w:p>
                  </w:txbxContent>
                </v:textbox>
                <w10:wrap anchorx="page"/>
              </v:shape>
            </w:pict>
          </mc:Fallback>
        </mc:AlternateContent>
      </w:r>
      <w:r w:rsidRPr="005E30D1">
        <w:rPr>
          <w:rFonts w:ascii="細明體" w:eastAsia="細明體" w:hAnsi="細明體"/>
          <w:sz w:val="16"/>
          <w:szCs w:val="16"/>
          <w:u w:val="single"/>
          <w:lang w:eastAsia="zh-TW"/>
        </w:rPr>
        <w:t>卡友如欲更改或終止清潔服務，需於施作前兩個工作天去電告知廠商。 若要查詢訂單，敬請於傳真後三個工作天，來電聯邦銀行客服專線查詢</w:t>
      </w:r>
      <w:r w:rsidRPr="005E30D1">
        <w:rPr>
          <w:rFonts w:ascii="細明體" w:eastAsia="細明體" w:hAnsi="細明體"/>
          <w:i/>
          <w:sz w:val="16"/>
          <w:szCs w:val="16"/>
          <w:u w:val="single"/>
          <w:lang w:eastAsia="zh-TW"/>
        </w:rPr>
        <w:t>(02)2545-5168</w:t>
      </w:r>
      <w:r w:rsidRPr="005E30D1">
        <w:rPr>
          <w:rFonts w:ascii="細明體" w:eastAsia="細明體" w:hAnsi="細明體"/>
          <w:sz w:val="16"/>
          <w:szCs w:val="16"/>
          <w:u w:val="single"/>
          <w:lang w:eastAsia="zh-TW"/>
        </w:rPr>
        <w:t>、</w:t>
      </w:r>
      <w:r w:rsidRPr="005E30D1">
        <w:rPr>
          <w:rFonts w:ascii="細明體" w:eastAsia="細明體" w:hAnsi="細明體"/>
          <w:i/>
          <w:sz w:val="16"/>
          <w:szCs w:val="16"/>
          <w:u w:val="single"/>
          <w:lang w:eastAsia="zh-TW"/>
        </w:rPr>
        <w:t>(07)226-9393</w:t>
      </w:r>
      <w:r w:rsidRPr="005E30D1">
        <w:rPr>
          <w:rFonts w:ascii="細明體" w:eastAsia="細明體" w:hAnsi="細明體"/>
          <w:sz w:val="16"/>
          <w:szCs w:val="16"/>
          <w:u w:val="single"/>
          <w:lang w:eastAsia="zh-TW"/>
        </w:rPr>
        <w:t>。</w:t>
      </w:r>
    </w:p>
    <w:p w14:paraId="702D64DE" w14:textId="77777777" w:rsidR="005A64F2" w:rsidRDefault="005A64F2" w:rsidP="005A64F2">
      <w:pPr>
        <w:pStyle w:val="a7"/>
        <w:spacing w:before="11"/>
        <w:ind w:left="0" w:right="0"/>
        <w:rPr>
          <w:sz w:val="7"/>
          <w:lang w:eastAsia="zh-TW"/>
        </w:rPr>
      </w:pPr>
      <w:r>
        <w:rPr>
          <w:noProof/>
          <w:lang w:eastAsia="zh-TW"/>
        </w:rPr>
        <mc:AlternateContent>
          <mc:Choice Requires="wpg">
            <w:drawing>
              <wp:anchor distT="0" distB="0" distL="0" distR="0" simplePos="0" relativeHeight="251659264" behindDoc="0" locked="0" layoutInCell="1" allowOverlap="1" wp14:anchorId="78352C9B" wp14:editId="2AFD20A2">
                <wp:simplePos x="0" y="0"/>
                <wp:positionH relativeFrom="page">
                  <wp:posOffset>358140</wp:posOffset>
                </wp:positionH>
                <wp:positionV relativeFrom="paragraph">
                  <wp:posOffset>105410</wp:posOffset>
                </wp:positionV>
                <wp:extent cx="6859905" cy="800100"/>
                <wp:effectExtent l="0" t="0" r="17145" b="0"/>
                <wp:wrapTopAndBottom/>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800100"/>
                          <a:chOff x="567" y="157"/>
                          <a:chExt cx="10803" cy="1260"/>
                        </a:xfrm>
                      </wpg:grpSpPr>
                      <wps:wsp>
                        <wps:cNvPr id="2" name="Rectangle 5"/>
                        <wps:cNvSpPr>
                          <a:spLocks noChangeArrowheads="1"/>
                        </wps:cNvSpPr>
                        <wps:spPr bwMode="auto">
                          <a:xfrm>
                            <a:off x="567" y="157"/>
                            <a:ext cx="10803"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6"/>
                        <wps:cNvSpPr txBox="1">
                          <a:spLocks noChangeArrowheads="1"/>
                        </wps:cNvSpPr>
                        <wps:spPr bwMode="auto">
                          <a:xfrm>
                            <a:off x="567" y="157"/>
                            <a:ext cx="10803" cy="1152"/>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80EE7" w14:textId="77777777" w:rsidR="005A64F2" w:rsidRDefault="005A64F2" w:rsidP="005A64F2">
                              <w:pPr>
                                <w:tabs>
                                  <w:tab w:val="left" w:pos="7985"/>
                                  <w:tab w:val="left" w:pos="10548"/>
                                </w:tabs>
                                <w:spacing w:before="86" w:line="300" w:lineRule="auto"/>
                                <w:ind w:left="145" w:right="108"/>
                                <w:rPr>
                                  <w:rFonts w:ascii="Times New Roman" w:eastAsia="Times New Roman"/>
                                  <w:sz w:val="16"/>
                                </w:rPr>
                              </w:pPr>
                              <w:r>
                                <w:rPr>
                                  <w:sz w:val="16"/>
                                  <w:lang w:eastAsia="zh-TW"/>
                                </w:rPr>
                                <w:t>個人資料使用特別商議條款</w:t>
                              </w:r>
                              <w:r>
                                <w:rPr>
                                  <w:i/>
                                  <w:sz w:val="16"/>
                                  <w:lang w:eastAsia="zh-TW"/>
                                </w:rPr>
                                <w:t xml:space="preserve">: </w:t>
                              </w:r>
                              <w:r>
                                <w:rPr>
                                  <w:sz w:val="14"/>
                                  <w:lang w:eastAsia="zh-TW"/>
                                </w:rPr>
                                <w:t>若您同意使用聯邦銀行信用卡訂購好鄰居居家清潔管家服務，好鄰居將於居家清潔管家服務之目的範圍內蒐集、處理及利用您的個人資料</w:t>
                              </w:r>
                              <w:r>
                                <w:rPr>
                                  <w:i/>
                                  <w:sz w:val="14"/>
                                  <w:lang w:eastAsia="zh-TW"/>
                                </w:rPr>
                                <w:t>(</w:t>
                              </w:r>
                              <w:r>
                                <w:rPr>
                                  <w:sz w:val="14"/>
                                  <w:lang w:eastAsia="zh-TW"/>
                                </w:rPr>
                                <w:t xml:space="preserve">資料類別包括您的卡號、姓名、 </w:t>
                              </w:r>
                              <w:r>
                                <w:rPr>
                                  <w:w w:val="95"/>
                                  <w:sz w:val="14"/>
                                  <w:lang w:eastAsia="zh-TW"/>
                                </w:rPr>
                                <w:t>電話及地址等</w:t>
                              </w:r>
                              <w:r>
                                <w:rPr>
                                  <w:i/>
                                  <w:w w:val="95"/>
                                  <w:sz w:val="14"/>
                                  <w:lang w:eastAsia="zh-TW"/>
                                </w:rPr>
                                <w:t>)</w:t>
                              </w:r>
                              <w:r>
                                <w:rPr>
                                  <w:w w:val="95"/>
                                  <w:sz w:val="14"/>
                                  <w:lang w:eastAsia="zh-TW"/>
                                </w:rPr>
                                <w:t xml:space="preserve">，並於好鄰居所在區域於法令規範期限內妥善使用您的個人資料，您亦可隨時請求查詢、閱覽、請求提供複本、辦理資料之變更予補充，並得請求停止蒐集、 </w:t>
                              </w:r>
                              <w:r>
                                <w:rPr>
                                  <w:sz w:val="14"/>
                                  <w:lang w:eastAsia="zh-TW"/>
                                </w:rPr>
                                <w:t>處理及利用。若您不同意提供訂單上之個人資料予好鄰居，將無法獲得相關服務及優惠。</w:t>
                              </w:r>
                              <w:r>
                                <w:rPr>
                                  <w:sz w:val="14"/>
                                  <w:lang w:eastAsia="zh-TW"/>
                                </w:rPr>
                                <w:tab/>
                              </w:r>
                              <w:r>
                                <w:rPr>
                                  <w:sz w:val="16"/>
                                </w:rPr>
                                <w:t>同意簽名：</w:t>
                              </w:r>
                              <w:r>
                                <w:rPr>
                                  <w:rFonts w:ascii="Times New Roman" w:eastAsia="Times New Roman"/>
                                  <w:sz w:val="16"/>
                                  <w:u w:val="single"/>
                                </w:rPr>
                                <w:t xml:space="preserve"> </w:t>
                              </w:r>
                              <w:r>
                                <w:rPr>
                                  <w:rFonts w:ascii="Times New Roman" w:eastAsia="Times New Roman"/>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28.2pt;margin-top:8.3pt;width:540.15pt;height:63pt;z-index:251659264;mso-wrap-distance-left:0;mso-wrap-distance-right:0;mso-position-horizontal-relative:page" coordorigin="567,157" coordsize="1080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">
                <v:rect id="Rectangle 5" o:spid="_x0000_s1028" style="position:absolute;left:567;top:157;width:10803;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Text Box 6" o:spid="_x0000_s1029" type="#_x0000_t202" style="position:absolute;left:567;top:157;width:10803;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ncMA&#10;AADaAAAADwAAAGRycy9kb3ducmV2LnhtbESPQWvCQBSE70L/w/IK3nTThEpJXaUUBI9pqqXHR/aZ&#10;xGbfht01Sf31bqHgcZiZb5j1djKdGMj51rKCp2UCgriyuuVaweFzt3gB4QOyxs4yKfglD9vNw2yN&#10;ubYjf9BQhlpECPscFTQh9LmUvmrIoF/anjh6J+sMhihdLbXDMcJNJ9MkWUmDLceFBnt6b6j6KS9G&#10;QVo4Pz6vvNln9nK8fn+N6TktlJo/Tm+vIAJN4R7+b++1ggz+rs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ncMAAADaAAAADwAAAAAAAAAAAAAAAACYAgAAZHJzL2Rv&#10;d25yZXYueG1sUEsFBgAAAAAEAAQA9QAAAIgDAAAAAA==&#10;" filled="f" strokecolor="red" strokeweight="1.5pt">
                  <v:textbox inset="0,0,0,0">
                    <w:txbxContent>
                      <w:p w:rsidR="005A64F2" w:rsidRDefault="005A64F2" w:rsidP="005A64F2">
                        <w:pPr>
                          <w:tabs>
                            <w:tab w:val="left" w:pos="7985"/>
                            <w:tab w:val="left" w:pos="10548"/>
                          </w:tabs>
                          <w:spacing w:before="86" w:line="300" w:lineRule="auto"/>
                          <w:ind w:left="145" w:right="108"/>
                          <w:rPr>
                            <w:rFonts w:ascii="Times New Roman" w:eastAsia="Times New Roman"/>
                            <w:sz w:val="16"/>
                          </w:rPr>
                        </w:pPr>
                        <w:r>
                          <w:rPr>
                            <w:sz w:val="16"/>
                            <w:lang w:eastAsia="zh-TW"/>
                          </w:rPr>
                          <w:t>個人資料使用特別商議條款</w:t>
                        </w:r>
                        <w:r>
                          <w:rPr>
                            <w:i/>
                            <w:sz w:val="16"/>
                            <w:lang w:eastAsia="zh-TW"/>
                          </w:rPr>
                          <w:t xml:space="preserve">: </w:t>
                        </w:r>
                        <w:r>
                          <w:rPr>
                            <w:sz w:val="14"/>
                            <w:lang w:eastAsia="zh-TW"/>
                          </w:rPr>
                          <w:t>若您同意使用聯邦銀行信用卡訂購好鄰居居家清潔管家服務，好鄰居將於居家清潔管家服務之目的範圍內蒐集、處理及利用您的個人資料</w:t>
                        </w:r>
                        <w:r>
                          <w:rPr>
                            <w:i/>
                            <w:sz w:val="14"/>
                            <w:lang w:eastAsia="zh-TW"/>
                          </w:rPr>
                          <w:t>(</w:t>
                        </w:r>
                        <w:r>
                          <w:rPr>
                            <w:sz w:val="14"/>
                            <w:lang w:eastAsia="zh-TW"/>
                          </w:rPr>
                          <w:t xml:space="preserve">資料類別包括您的卡號、姓名、 </w:t>
                        </w:r>
                        <w:r>
                          <w:rPr>
                            <w:w w:val="95"/>
                            <w:sz w:val="14"/>
                            <w:lang w:eastAsia="zh-TW"/>
                          </w:rPr>
                          <w:t>電話及地址等</w:t>
                        </w:r>
                        <w:r>
                          <w:rPr>
                            <w:i/>
                            <w:w w:val="95"/>
                            <w:sz w:val="14"/>
                            <w:lang w:eastAsia="zh-TW"/>
                          </w:rPr>
                          <w:t>)</w:t>
                        </w:r>
                        <w:r>
                          <w:rPr>
                            <w:w w:val="95"/>
                            <w:sz w:val="14"/>
                            <w:lang w:eastAsia="zh-TW"/>
                          </w:rPr>
                          <w:t xml:space="preserve">，並於好鄰居所在區域於法令規範期限內妥善使用您的個人資料，您亦可隨時請求查詢、閱覽、請求提供複本、辦理資料之變更予補充，並得請求停止蒐集、 </w:t>
                        </w:r>
                        <w:r>
                          <w:rPr>
                            <w:sz w:val="14"/>
                            <w:lang w:eastAsia="zh-TW"/>
                          </w:rPr>
                          <w:t>處理及利用。若您不同意提供訂單上之個人資料予好鄰居，將無法獲得相關服務及優惠。</w:t>
                        </w:r>
                        <w:r>
                          <w:rPr>
                            <w:sz w:val="14"/>
                            <w:lang w:eastAsia="zh-TW"/>
                          </w:rPr>
                          <w:tab/>
                        </w:r>
                        <w:r>
                          <w:rPr>
                            <w:sz w:val="16"/>
                          </w:rPr>
                          <w:t>同意簽名：</w:t>
                        </w:r>
                        <w:r>
                          <w:rPr>
                            <w:rFonts w:ascii="Times New Roman" w:eastAsia="Times New Roman"/>
                            <w:sz w:val="16"/>
                            <w:u w:val="single"/>
                          </w:rPr>
                          <w:t xml:space="preserve"> </w:t>
                        </w:r>
                        <w:r>
                          <w:rPr>
                            <w:rFonts w:ascii="Times New Roman" w:eastAsia="Times New Roman"/>
                            <w:sz w:val="16"/>
                            <w:u w:val="single"/>
                          </w:rPr>
                          <w:tab/>
                        </w:r>
                      </w:p>
                    </w:txbxContent>
                  </v:textbox>
                </v:shape>
                <w10:wrap type="topAndBottom" anchorx="page"/>
              </v:group>
            </w:pict>
          </mc:Fallback>
        </mc:AlternateContent>
      </w:r>
    </w:p>
    <w:p w14:paraId="18838718" w14:textId="77777777" w:rsidR="002A1362" w:rsidRPr="007D38A7" w:rsidRDefault="005A64F2" w:rsidP="007D38A7">
      <w:pPr>
        <w:tabs>
          <w:tab w:val="left" w:pos="7980"/>
        </w:tabs>
        <w:spacing w:line="334" w:lineRule="exact"/>
        <w:ind w:left="226" w:right="1064"/>
        <w:rPr>
          <w:rFonts w:ascii="Times New Roman" w:eastAsiaTheme="minorEastAsia"/>
          <w:b/>
          <w:sz w:val="28"/>
          <w:lang w:eastAsia="zh-TW"/>
        </w:rPr>
      </w:pPr>
      <w:r>
        <w:rPr>
          <w:rFonts w:ascii="新細明體" w:eastAsia="新細明體" w:hint="eastAsia"/>
          <w:b/>
          <w:color w:val="FF0000"/>
          <w:sz w:val="24"/>
          <w:lang w:eastAsia="zh-TW"/>
        </w:rPr>
        <w:t>聯邦銀行信用卡訂購單傳真專線：</w:t>
      </w:r>
      <w:r>
        <w:rPr>
          <w:rFonts w:ascii="Times New Roman" w:eastAsia="Times New Roman"/>
          <w:b/>
          <w:color w:val="FF0000"/>
          <w:sz w:val="28"/>
          <w:lang w:eastAsia="zh-TW"/>
        </w:rPr>
        <w:t>(02)8752-6358</w:t>
      </w:r>
      <w:r>
        <w:rPr>
          <w:rFonts w:ascii="新細明體" w:eastAsia="新細明體" w:hint="eastAsia"/>
          <w:b/>
          <w:color w:val="FF0000"/>
          <w:sz w:val="28"/>
          <w:lang w:eastAsia="zh-TW"/>
        </w:rPr>
        <w:t>、</w:t>
      </w:r>
      <w:r>
        <w:rPr>
          <w:rFonts w:ascii="Times New Roman" w:eastAsia="Times New Roman"/>
          <w:b/>
          <w:color w:val="FF0000"/>
          <w:sz w:val="28"/>
          <w:lang w:eastAsia="zh-TW"/>
        </w:rPr>
        <w:t>(02)8752-6359</w:t>
      </w:r>
    </w:p>
    <w:sectPr w:rsidR="002A1362" w:rsidRPr="007D38A7" w:rsidSect="005E30D1">
      <w:type w:val="continuous"/>
      <w:pgSz w:w="11910" w:h="16840"/>
      <w:pgMar w:top="200" w:right="570" w:bottom="280" w:left="3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cc" w:date="2020-11-11T11:17:00Z" w:initials="a">
    <w:p w14:paraId="7A522886" w14:textId="77777777" w:rsidR="008161BA" w:rsidRDefault="008161BA">
      <w:pPr>
        <w:pStyle w:val="ab"/>
      </w:pPr>
      <w:r>
        <w:rPr>
          <w:rStyle w:val="a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228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75CEB" w14:textId="77777777" w:rsidR="005137CC" w:rsidRDefault="005137CC" w:rsidP="005A64F2">
      <w:r>
        <w:separator/>
      </w:r>
    </w:p>
  </w:endnote>
  <w:endnote w:type="continuationSeparator" w:id="0">
    <w:p w14:paraId="7DC1EECB" w14:textId="77777777" w:rsidR="005137CC" w:rsidRDefault="005137CC" w:rsidP="005A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D056" w14:textId="77777777" w:rsidR="005137CC" w:rsidRDefault="005137CC" w:rsidP="005A64F2">
      <w:r>
        <w:separator/>
      </w:r>
    </w:p>
  </w:footnote>
  <w:footnote w:type="continuationSeparator" w:id="0">
    <w:p w14:paraId="06630B43" w14:textId="77777777" w:rsidR="005137CC" w:rsidRDefault="005137CC" w:rsidP="005A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153E8"/>
    <w:multiLevelType w:val="hybridMultilevel"/>
    <w:tmpl w:val="63F2A5A0"/>
    <w:lvl w:ilvl="0" w:tplc="F716ABDA">
      <w:start w:val="1"/>
      <w:numFmt w:val="decimal"/>
      <w:lvlText w:val="%1."/>
      <w:lvlJc w:val="left"/>
      <w:pPr>
        <w:ind w:left="586" w:hanging="360"/>
      </w:pPr>
      <w:rPr>
        <w:rFonts w:hint="default"/>
        <w:i/>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1" w15:restartNumberingAfterBreak="0">
    <w:nsid w:val="4E91666C"/>
    <w:multiLevelType w:val="hybridMultilevel"/>
    <w:tmpl w:val="0D108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565FF4"/>
    <w:multiLevelType w:val="hybridMultilevel"/>
    <w:tmpl w:val="A6A23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c">
    <w15:presenceInfo w15:providerId="None" w15:userId="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D"/>
    <w:rsid w:val="000E3A88"/>
    <w:rsid w:val="001F2A8B"/>
    <w:rsid w:val="002A1362"/>
    <w:rsid w:val="00301977"/>
    <w:rsid w:val="004775CB"/>
    <w:rsid w:val="005137CC"/>
    <w:rsid w:val="005A64F2"/>
    <w:rsid w:val="005C4C6B"/>
    <w:rsid w:val="005E30D1"/>
    <w:rsid w:val="00694260"/>
    <w:rsid w:val="007D38A7"/>
    <w:rsid w:val="008161BA"/>
    <w:rsid w:val="009C680C"/>
    <w:rsid w:val="00A60BAE"/>
    <w:rsid w:val="00AA6DC8"/>
    <w:rsid w:val="00B65E9D"/>
    <w:rsid w:val="00B95AC8"/>
    <w:rsid w:val="00DA6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1AFD"/>
  <w15:chartTrackingRefBased/>
  <w15:docId w15:val="{4A3D484D-C093-4CD1-936A-5F61120F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A64F2"/>
    <w:pPr>
      <w:widowControl w:val="0"/>
    </w:pPr>
    <w:rPr>
      <w:rFonts w:ascii="細明體" w:eastAsia="細明體" w:hAnsi="細明體" w:cs="細明體"/>
      <w:kern w:val="0"/>
      <w:sz w:val="22"/>
      <w:lang w:eastAsia="en-US"/>
    </w:rPr>
  </w:style>
  <w:style w:type="paragraph" w:styleId="1">
    <w:name w:val="heading 1"/>
    <w:basedOn w:val="a"/>
    <w:link w:val="10"/>
    <w:uiPriority w:val="1"/>
    <w:qFormat/>
    <w:rsid w:val="005A64F2"/>
    <w:pPr>
      <w:spacing w:line="430" w:lineRule="exact"/>
      <w:ind w:left="2868" w:right="1064"/>
      <w:outlineLvl w:val="0"/>
    </w:pPr>
    <w:rPr>
      <w:rFonts w:ascii="標楷體" w:eastAsia="標楷體" w:hAnsi="標楷體" w:cs="標楷體"/>
      <w:b/>
      <w:bCs/>
      <w:sz w:val="36"/>
      <w:szCs w:val="36"/>
    </w:rPr>
  </w:style>
  <w:style w:type="paragraph" w:styleId="2">
    <w:name w:val="heading 2"/>
    <w:basedOn w:val="a"/>
    <w:link w:val="20"/>
    <w:uiPriority w:val="1"/>
    <w:qFormat/>
    <w:rsid w:val="005A64F2"/>
    <w:pPr>
      <w:spacing w:before="32"/>
      <w:ind w:left="226" w:right="1064"/>
      <w:outlineLvl w:val="1"/>
    </w:pPr>
    <w:rPr>
      <w:rFonts w:ascii="標楷體" w:eastAsia="標楷體" w:hAnsi="標楷體" w:cs="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4F2"/>
    <w:pPr>
      <w:tabs>
        <w:tab w:val="center" w:pos="4153"/>
        <w:tab w:val="right" w:pos="8306"/>
      </w:tabs>
      <w:snapToGrid w:val="0"/>
    </w:pPr>
    <w:rPr>
      <w:sz w:val="20"/>
      <w:szCs w:val="20"/>
    </w:rPr>
  </w:style>
  <w:style w:type="character" w:customStyle="1" w:styleId="a4">
    <w:name w:val="頁首 字元"/>
    <w:basedOn w:val="a0"/>
    <w:link w:val="a3"/>
    <w:uiPriority w:val="99"/>
    <w:rsid w:val="005A64F2"/>
    <w:rPr>
      <w:sz w:val="20"/>
      <w:szCs w:val="20"/>
    </w:rPr>
  </w:style>
  <w:style w:type="paragraph" w:styleId="a5">
    <w:name w:val="footer"/>
    <w:basedOn w:val="a"/>
    <w:link w:val="a6"/>
    <w:uiPriority w:val="99"/>
    <w:unhideWhenUsed/>
    <w:rsid w:val="005A64F2"/>
    <w:pPr>
      <w:tabs>
        <w:tab w:val="center" w:pos="4153"/>
        <w:tab w:val="right" w:pos="8306"/>
      </w:tabs>
      <w:snapToGrid w:val="0"/>
    </w:pPr>
    <w:rPr>
      <w:sz w:val="20"/>
      <w:szCs w:val="20"/>
    </w:rPr>
  </w:style>
  <w:style w:type="character" w:customStyle="1" w:styleId="a6">
    <w:name w:val="頁尾 字元"/>
    <w:basedOn w:val="a0"/>
    <w:link w:val="a5"/>
    <w:uiPriority w:val="99"/>
    <w:rsid w:val="005A64F2"/>
    <w:rPr>
      <w:sz w:val="20"/>
      <w:szCs w:val="20"/>
    </w:rPr>
  </w:style>
  <w:style w:type="character" w:customStyle="1" w:styleId="10">
    <w:name w:val="標題 1 字元"/>
    <w:basedOn w:val="a0"/>
    <w:link w:val="1"/>
    <w:uiPriority w:val="1"/>
    <w:rsid w:val="005A64F2"/>
    <w:rPr>
      <w:rFonts w:ascii="標楷體" w:eastAsia="標楷體" w:hAnsi="標楷體" w:cs="標楷體"/>
      <w:b/>
      <w:bCs/>
      <w:kern w:val="0"/>
      <w:sz w:val="36"/>
      <w:szCs w:val="36"/>
      <w:lang w:eastAsia="en-US"/>
    </w:rPr>
  </w:style>
  <w:style w:type="character" w:customStyle="1" w:styleId="20">
    <w:name w:val="標題 2 字元"/>
    <w:basedOn w:val="a0"/>
    <w:link w:val="2"/>
    <w:uiPriority w:val="1"/>
    <w:rsid w:val="005A64F2"/>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5A64F2"/>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5A64F2"/>
    <w:pPr>
      <w:spacing w:before="30"/>
      <w:ind w:left="226" w:right="1064"/>
    </w:pPr>
    <w:rPr>
      <w:sz w:val="16"/>
      <w:szCs w:val="16"/>
    </w:rPr>
  </w:style>
  <w:style w:type="character" w:customStyle="1" w:styleId="a8">
    <w:name w:val="本文 字元"/>
    <w:basedOn w:val="a0"/>
    <w:link w:val="a7"/>
    <w:uiPriority w:val="1"/>
    <w:rsid w:val="005A64F2"/>
    <w:rPr>
      <w:rFonts w:ascii="細明體" w:eastAsia="細明體" w:hAnsi="細明體" w:cs="細明體"/>
      <w:kern w:val="0"/>
      <w:sz w:val="16"/>
      <w:szCs w:val="16"/>
      <w:lang w:eastAsia="en-US"/>
    </w:rPr>
  </w:style>
  <w:style w:type="paragraph" w:customStyle="1" w:styleId="TableParagraph">
    <w:name w:val="Table Paragraph"/>
    <w:basedOn w:val="a"/>
    <w:uiPriority w:val="1"/>
    <w:qFormat/>
    <w:rsid w:val="005A64F2"/>
    <w:pPr>
      <w:spacing w:before="18"/>
    </w:pPr>
    <w:rPr>
      <w:rFonts w:ascii="標楷體" w:eastAsia="標楷體" w:hAnsi="標楷體" w:cs="標楷體"/>
    </w:rPr>
  </w:style>
  <w:style w:type="paragraph" w:styleId="a9">
    <w:name w:val="List Paragraph"/>
    <w:basedOn w:val="a"/>
    <w:uiPriority w:val="34"/>
    <w:qFormat/>
    <w:rsid w:val="005E30D1"/>
    <w:pPr>
      <w:ind w:leftChars="200" w:left="480"/>
    </w:pPr>
  </w:style>
  <w:style w:type="character" w:styleId="aa">
    <w:name w:val="annotation reference"/>
    <w:basedOn w:val="a0"/>
    <w:uiPriority w:val="99"/>
    <w:semiHidden/>
    <w:unhideWhenUsed/>
    <w:rsid w:val="008161BA"/>
    <w:rPr>
      <w:sz w:val="18"/>
      <w:szCs w:val="18"/>
    </w:rPr>
  </w:style>
  <w:style w:type="paragraph" w:styleId="ab">
    <w:name w:val="annotation text"/>
    <w:basedOn w:val="a"/>
    <w:link w:val="ac"/>
    <w:uiPriority w:val="99"/>
    <w:semiHidden/>
    <w:unhideWhenUsed/>
    <w:rsid w:val="008161BA"/>
  </w:style>
  <w:style w:type="character" w:customStyle="1" w:styleId="ac">
    <w:name w:val="註解文字 字元"/>
    <w:basedOn w:val="a0"/>
    <w:link w:val="ab"/>
    <w:uiPriority w:val="99"/>
    <w:semiHidden/>
    <w:rsid w:val="008161BA"/>
    <w:rPr>
      <w:rFonts w:ascii="細明體" w:eastAsia="細明體" w:hAnsi="細明體" w:cs="細明體"/>
      <w:kern w:val="0"/>
      <w:sz w:val="22"/>
      <w:lang w:eastAsia="en-US"/>
    </w:rPr>
  </w:style>
  <w:style w:type="paragraph" w:styleId="ad">
    <w:name w:val="annotation subject"/>
    <w:basedOn w:val="ab"/>
    <w:next w:val="ab"/>
    <w:link w:val="ae"/>
    <w:uiPriority w:val="99"/>
    <w:semiHidden/>
    <w:unhideWhenUsed/>
    <w:rsid w:val="008161BA"/>
    <w:rPr>
      <w:b/>
      <w:bCs/>
    </w:rPr>
  </w:style>
  <w:style w:type="character" w:customStyle="1" w:styleId="ae">
    <w:name w:val="註解主旨 字元"/>
    <w:basedOn w:val="ac"/>
    <w:link w:val="ad"/>
    <w:uiPriority w:val="99"/>
    <w:semiHidden/>
    <w:rsid w:val="008161BA"/>
    <w:rPr>
      <w:rFonts w:ascii="細明體" w:eastAsia="細明體" w:hAnsi="細明體" w:cs="細明體"/>
      <w:b/>
      <w:bCs/>
      <w:kern w:val="0"/>
      <w:sz w:val="22"/>
      <w:lang w:eastAsia="en-US"/>
    </w:rPr>
  </w:style>
  <w:style w:type="paragraph" w:styleId="af">
    <w:name w:val="Balloon Text"/>
    <w:basedOn w:val="a"/>
    <w:link w:val="af0"/>
    <w:uiPriority w:val="99"/>
    <w:semiHidden/>
    <w:unhideWhenUsed/>
    <w:rsid w:val="008161B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161B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UB</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吳芝儀</dc:creator>
  <cp:keywords/>
  <dc:description/>
  <cp:lastModifiedBy>acc</cp:lastModifiedBy>
  <cp:revision>2</cp:revision>
  <dcterms:created xsi:type="dcterms:W3CDTF">2020-11-11T03:19:00Z</dcterms:created>
  <dcterms:modified xsi:type="dcterms:W3CDTF">2020-11-11T03:19:00Z</dcterms:modified>
</cp:coreProperties>
</file>